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0B0F" w14:textId="77777777" w:rsidR="00E9195E" w:rsidRPr="00D66B73" w:rsidRDefault="00E9195E" w:rsidP="00C303BE">
      <w:pPr>
        <w:spacing w:line="360" w:lineRule="auto"/>
        <w:jc w:val="center"/>
        <w:outlineLvl w:val="0"/>
        <w:rPr>
          <w:rFonts w:ascii="FS Maja" w:hAnsi="FS Maja" w:cstheme="minorHAnsi"/>
          <w:sz w:val="24"/>
          <w:szCs w:val="24"/>
        </w:rPr>
      </w:pPr>
      <w:r w:rsidRPr="00D66B73">
        <w:rPr>
          <w:rFonts w:ascii="FS Maja" w:hAnsi="FS Maja" w:cstheme="minorHAnsi"/>
          <w:sz w:val="24"/>
          <w:szCs w:val="24"/>
        </w:rPr>
        <w:t>University of Stirling</w:t>
      </w:r>
    </w:p>
    <w:p w14:paraId="09C12362" w14:textId="77777777" w:rsidR="00E9195E" w:rsidRPr="00D66B73" w:rsidRDefault="00E9195E" w:rsidP="00C303BE">
      <w:pPr>
        <w:spacing w:line="360" w:lineRule="auto"/>
        <w:jc w:val="center"/>
        <w:outlineLvl w:val="0"/>
        <w:rPr>
          <w:rFonts w:ascii="FS Maja" w:hAnsi="FS Maja" w:cstheme="minorHAnsi"/>
          <w:sz w:val="24"/>
          <w:szCs w:val="24"/>
        </w:rPr>
      </w:pPr>
    </w:p>
    <w:p w14:paraId="5E2C96AC" w14:textId="1C4A683A" w:rsidR="00FB7FBA" w:rsidRPr="00D66B73" w:rsidRDefault="009904E5" w:rsidP="00C303BE">
      <w:pPr>
        <w:spacing w:line="360" w:lineRule="auto"/>
        <w:jc w:val="center"/>
        <w:outlineLvl w:val="0"/>
        <w:rPr>
          <w:rFonts w:ascii="FS Maja" w:hAnsi="FS Maja" w:cstheme="minorHAnsi"/>
          <w:sz w:val="24"/>
          <w:szCs w:val="24"/>
        </w:rPr>
      </w:pPr>
      <w:r w:rsidRPr="3DE77A70">
        <w:rPr>
          <w:rFonts w:ascii="FS Maja" w:hAnsi="FS Maja" w:cstheme="minorBidi"/>
          <w:sz w:val="24"/>
          <w:szCs w:val="24"/>
        </w:rPr>
        <w:t xml:space="preserve">Social Media </w:t>
      </w:r>
      <w:r w:rsidR="00D66B73" w:rsidRPr="3DE77A70">
        <w:rPr>
          <w:rFonts w:ascii="FS Maja" w:hAnsi="FS Maja" w:cstheme="minorBidi"/>
          <w:sz w:val="24"/>
          <w:szCs w:val="24"/>
        </w:rPr>
        <w:t>Guidelines</w:t>
      </w:r>
      <w:r w:rsidR="000D7529" w:rsidRPr="3DE77A70">
        <w:rPr>
          <w:rFonts w:ascii="FS Maja" w:hAnsi="FS Maja" w:cstheme="minorBidi"/>
          <w:sz w:val="24"/>
          <w:szCs w:val="24"/>
        </w:rPr>
        <w:t xml:space="preserve"> </w:t>
      </w:r>
      <w:r w:rsidR="79C0E60A" w:rsidRPr="3DE77A70">
        <w:rPr>
          <w:rFonts w:ascii="FS Maja" w:hAnsi="FS Maja" w:cstheme="minorBidi"/>
          <w:sz w:val="24"/>
          <w:szCs w:val="24"/>
        </w:rPr>
        <w:t xml:space="preserve">for University </w:t>
      </w:r>
      <w:r w:rsidR="56EA3704" w:rsidRPr="3DE77A70">
        <w:rPr>
          <w:rFonts w:ascii="FS Maja" w:hAnsi="FS Maja" w:cstheme="minorBidi"/>
          <w:sz w:val="24"/>
          <w:szCs w:val="24"/>
        </w:rPr>
        <w:t>Staff</w:t>
      </w:r>
    </w:p>
    <w:p w14:paraId="3697812E" w14:textId="7ADF05C0" w:rsidR="3DE77A70" w:rsidRDefault="3DE77A70" w:rsidP="3DE77A70">
      <w:pPr>
        <w:spacing w:line="360" w:lineRule="auto"/>
        <w:jc w:val="center"/>
        <w:outlineLvl w:val="0"/>
        <w:rPr>
          <w:rFonts w:ascii="FS Maja" w:hAnsi="FS Maja" w:cstheme="minorBidi"/>
          <w:sz w:val="24"/>
          <w:szCs w:val="24"/>
        </w:rPr>
      </w:pPr>
    </w:p>
    <w:p w14:paraId="41DB9E55" w14:textId="019211C7" w:rsidR="00E9195E" w:rsidRPr="00D66B73" w:rsidRDefault="00E9195E" w:rsidP="3DB58F58">
      <w:pPr>
        <w:spacing w:line="360" w:lineRule="auto"/>
        <w:jc w:val="center"/>
        <w:rPr>
          <w:rFonts w:ascii="FS Maja" w:hAnsi="FS Maja" w:cstheme="minorBidi"/>
          <w:sz w:val="24"/>
          <w:szCs w:val="24"/>
        </w:rPr>
      </w:pPr>
    </w:p>
    <w:p w14:paraId="2155FA19" w14:textId="77777777" w:rsidR="00E9195E" w:rsidRPr="00D66B73" w:rsidRDefault="00E9195E" w:rsidP="00C303BE">
      <w:pPr>
        <w:spacing w:line="360" w:lineRule="auto"/>
        <w:rPr>
          <w:rFonts w:asciiTheme="minorHAnsi" w:hAnsiTheme="minorHAnsi" w:cstheme="minorHAnsi"/>
          <w:sz w:val="24"/>
          <w:szCs w:val="24"/>
        </w:rPr>
      </w:pPr>
    </w:p>
    <w:p w14:paraId="1FD35B20"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0A5B9021"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75B4E99F"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38737C56"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4175C795"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E767EE3"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02EEA98E"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18EB4CF5"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15F41878"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05B6652"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D713081"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A5EA119"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7B572CEC"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A6348B4"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2DE8FBAE"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E0C1754"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10E7D88C"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296B1CF9"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0D433315"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660B7010"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FD701EF"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6720BC9"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703AEF50"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349E3875" w14:textId="77777777" w:rsidR="00136652"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0AFA09E4" w14:textId="77777777" w:rsidR="00C012F2" w:rsidRDefault="00C012F2" w:rsidP="00C303BE">
      <w:pPr>
        <w:spacing w:line="360" w:lineRule="auto"/>
        <w:rPr>
          <w:rFonts w:ascii="FS Maja" w:hAnsi="FS Maja" w:cstheme="minorHAnsi"/>
          <w:sz w:val="24"/>
          <w:szCs w:val="24"/>
        </w:rPr>
      </w:pPr>
    </w:p>
    <w:p w14:paraId="3A5FF0D5" w14:textId="1B0ADE2C" w:rsidR="00FB7FBA" w:rsidRPr="009D59A4" w:rsidRDefault="009904E5" w:rsidP="00C303BE">
      <w:pPr>
        <w:spacing w:line="360" w:lineRule="auto"/>
        <w:rPr>
          <w:rFonts w:asciiTheme="minorHAnsi" w:hAnsiTheme="minorHAnsi" w:cstheme="minorHAnsi"/>
          <w:sz w:val="24"/>
          <w:szCs w:val="24"/>
        </w:rPr>
      </w:pPr>
      <w:r w:rsidRPr="00D66B73">
        <w:rPr>
          <w:rFonts w:ascii="FS Maja" w:hAnsi="FS Maja" w:cstheme="minorHAnsi"/>
          <w:sz w:val="24"/>
          <w:szCs w:val="24"/>
        </w:rPr>
        <w:lastRenderedPageBreak/>
        <w:t>Introduction</w:t>
      </w:r>
    </w:p>
    <w:p w14:paraId="0DA6ECFB"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7DE053E" w14:textId="2FB15C9D"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The following </w:t>
      </w:r>
      <w:r w:rsidR="00D66B73">
        <w:rPr>
          <w:rFonts w:asciiTheme="minorHAnsi" w:hAnsiTheme="minorHAnsi" w:cstheme="minorHAnsi"/>
          <w:sz w:val="24"/>
          <w:szCs w:val="24"/>
        </w:rPr>
        <w:t>guidelines aim</w:t>
      </w:r>
      <w:r w:rsidRPr="00D66B73">
        <w:rPr>
          <w:rFonts w:asciiTheme="minorHAnsi" w:hAnsiTheme="minorHAnsi" w:cstheme="minorHAnsi"/>
          <w:sz w:val="24"/>
          <w:szCs w:val="24"/>
        </w:rPr>
        <w:t xml:space="preserve"> to offer guidance and direction on </w:t>
      </w:r>
      <w:r w:rsidR="56EA3704" w:rsidRPr="00D66B73">
        <w:rPr>
          <w:rFonts w:asciiTheme="minorHAnsi" w:hAnsiTheme="minorHAnsi" w:cstheme="minorHAnsi"/>
          <w:sz w:val="24"/>
          <w:szCs w:val="24"/>
        </w:rPr>
        <w:t>staff</w:t>
      </w:r>
      <w:r w:rsidRPr="00D66B73">
        <w:rPr>
          <w:rFonts w:asciiTheme="minorHAnsi" w:hAnsiTheme="minorHAnsi" w:cstheme="minorHAnsi"/>
          <w:sz w:val="24"/>
          <w:szCs w:val="24"/>
        </w:rPr>
        <w:t xml:space="preserve"> use of social media whilst working for the University of Stirling. </w:t>
      </w:r>
    </w:p>
    <w:p w14:paraId="7B7BEDDE"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17E50C7C" w14:textId="67EC7344" w:rsidR="004D3D07"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Being active on social media can benefit your professional life</w:t>
      </w:r>
      <w:r w:rsidR="00C51CAD" w:rsidRPr="00D66B73">
        <w:rPr>
          <w:rFonts w:asciiTheme="minorHAnsi" w:hAnsiTheme="minorHAnsi" w:cstheme="minorHAnsi"/>
          <w:sz w:val="24"/>
          <w:szCs w:val="24"/>
        </w:rPr>
        <w:t>.</w:t>
      </w:r>
      <w:r w:rsidRPr="00D66B73">
        <w:rPr>
          <w:rFonts w:asciiTheme="minorHAnsi" w:hAnsiTheme="minorHAnsi" w:cstheme="minorHAnsi"/>
          <w:sz w:val="24"/>
          <w:szCs w:val="24"/>
        </w:rPr>
        <w:t xml:space="preserve"> </w:t>
      </w:r>
      <w:r w:rsidR="00C51CAD" w:rsidRPr="00D66B73">
        <w:rPr>
          <w:rFonts w:asciiTheme="minorHAnsi" w:hAnsiTheme="minorHAnsi" w:cstheme="minorHAnsi"/>
          <w:sz w:val="24"/>
          <w:szCs w:val="24"/>
        </w:rPr>
        <w:t>I</w:t>
      </w:r>
      <w:r w:rsidRPr="00D66B73">
        <w:rPr>
          <w:rFonts w:asciiTheme="minorHAnsi" w:hAnsiTheme="minorHAnsi" w:cstheme="minorHAnsi"/>
          <w:sz w:val="24"/>
          <w:szCs w:val="24"/>
        </w:rPr>
        <w:t>t can help you engage with your audiences, share information</w:t>
      </w:r>
      <w:r w:rsidR="00C51CAD" w:rsidRPr="00D66B73">
        <w:rPr>
          <w:rFonts w:asciiTheme="minorHAnsi" w:hAnsiTheme="minorHAnsi" w:cstheme="minorHAnsi"/>
          <w:sz w:val="24"/>
          <w:szCs w:val="24"/>
        </w:rPr>
        <w:t xml:space="preserve"> and</w:t>
      </w:r>
      <w:r w:rsidRPr="00D66B73">
        <w:rPr>
          <w:rFonts w:asciiTheme="minorHAnsi" w:hAnsiTheme="minorHAnsi" w:cstheme="minorHAnsi"/>
          <w:sz w:val="24"/>
          <w:szCs w:val="24"/>
        </w:rPr>
        <w:t xml:space="preserve"> enhance your reputation.  However, there are risks and occasionally consequences to using social media: people’s lives have become more transparent and personal and professional boundaries can become blurred. </w:t>
      </w:r>
    </w:p>
    <w:p w14:paraId="6E19753C" w14:textId="77777777" w:rsidR="004D3D07" w:rsidRPr="00D66B73" w:rsidRDefault="004D3D07" w:rsidP="00C303BE">
      <w:pPr>
        <w:spacing w:line="360" w:lineRule="auto"/>
        <w:rPr>
          <w:rFonts w:asciiTheme="minorHAnsi" w:hAnsiTheme="minorHAnsi" w:cstheme="minorHAnsi"/>
          <w:sz w:val="24"/>
          <w:szCs w:val="24"/>
        </w:rPr>
      </w:pPr>
    </w:p>
    <w:p w14:paraId="5C614F63" w14:textId="7BFDB9DF" w:rsidR="00FB7FBA" w:rsidRPr="00D66B73" w:rsidRDefault="009D59A4" w:rsidP="00C303BE">
      <w:pPr>
        <w:spacing w:line="360" w:lineRule="auto"/>
        <w:rPr>
          <w:rFonts w:asciiTheme="minorHAnsi" w:hAnsiTheme="minorHAnsi" w:cstheme="minorHAnsi"/>
          <w:sz w:val="24"/>
          <w:szCs w:val="24"/>
        </w:rPr>
      </w:pPr>
      <w:r>
        <w:rPr>
          <w:rFonts w:asciiTheme="minorHAnsi" w:hAnsiTheme="minorHAnsi" w:cstheme="minorHAnsi"/>
          <w:sz w:val="24"/>
          <w:szCs w:val="24"/>
        </w:rPr>
        <w:t>These</w:t>
      </w:r>
      <w:r w:rsidR="009904E5" w:rsidRPr="00D66B73">
        <w:rPr>
          <w:rFonts w:asciiTheme="minorHAnsi" w:hAnsiTheme="minorHAnsi" w:cstheme="minorHAnsi"/>
          <w:sz w:val="24"/>
          <w:szCs w:val="24"/>
        </w:rPr>
        <w:t xml:space="preserve"> </w:t>
      </w:r>
      <w:r w:rsidR="00D66B73">
        <w:rPr>
          <w:rFonts w:asciiTheme="minorHAnsi" w:hAnsiTheme="minorHAnsi" w:cstheme="minorHAnsi"/>
          <w:sz w:val="24"/>
          <w:szCs w:val="24"/>
        </w:rPr>
        <w:t>guidelines exist</w:t>
      </w:r>
      <w:r w:rsidR="009904E5" w:rsidRPr="00D66B73">
        <w:rPr>
          <w:rFonts w:asciiTheme="minorHAnsi" w:hAnsiTheme="minorHAnsi" w:cstheme="minorHAnsi"/>
          <w:sz w:val="24"/>
          <w:szCs w:val="24"/>
        </w:rPr>
        <w:t xml:space="preserve"> to make </w:t>
      </w:r>
      <w:r w:rsidR="1DDE7FC9" w:rsidRPr="00D66B73">
        <w:rPr>
          <w:rFonts w:asciiTheme="minorHAnsi" w:hAnsiTheme="minorHAnsi" w:cstheme="minorHAnsi"/>
          <w:sz w:val="24"/>
          <w:szCs w:val="24"/>
        </w:rPr>
        <w:t xml:space="preserve">staff </w:t>
      </w:r>
      <w:r w:rsidR="009904E5" w:rsidRPr="00D66B73">
        <w:rPr>
          <w:rFonts w:asciiTheme="minorHAnsi" w:hAnsiTheme="minorHAnsi" w:cstheme="minorHAnsi"/>
          <w:sz w:val="24"/>
          <w:szCs w:val="24"/>
        </w:rPr>
        <w:t xml:space="preserve">aware of how </w:t>
      </w:r>
      <w:r w:rsidR="000D7529" w:rsidRPr="00D66B73">
        <w:rPr>
          <w:rFonts w:asciiTheme="minorHAnsi" w:hAnsiTheme="minorHAnsi" w:cstheme="minorHAnsi"/>
          <w:sz w:val="24"/>
          <w:szCs w:val="24"/>
        </w:rPr>
        <w:t xml:space="preserve">best to </w:t>
      </w:r>
      <w:r w:rsidR="009904E5" w:rsidRPr="00D66B73">
        <w:rPr>
          <w:rFonts w:asciiTheme="minorHAnsi" w:hAnsiTheme="minorHAnsi" w:cstheme="minorHAnsi"/>
          <w:sz w:val="24"/>
          <w:szCs w:val="24"/>
        </w:rPr>
        <w:t xml:space="preserve">use social media </w:t>
      </w:r>
      <w:r w:rsidR="000D7529" w:rsidRPr="00D66B73">
        <w:rPr>
          <w:rFonts w:asciiTheme="minorHAnsi" w:hAnsiTheme="minorHAnsi" w:cstheme="minorHAnsi"/>
          <w:sz w:val="24"/>
          <w:szCs w:val="24"/>
        </w:rPr>
        <w:t>to achieve a positive professional</w:t>
      </w:r>
      <w:r w:rsidR="009904E5" w:rsidRPr="00D66B73">
        <w:rPr>
          <w:rFonts w:asciiTheme="minorHAnsi" w:hAnsiTheme="minorHAnsi" w:cstheme="minorHAnsi"/>
          <w:sz w:val="24"/>
          <w:szCs w:val="24"/>
        </w:rPr>
        <w:t xml:space="preserve"> impact</w:t>
      </w:r>
      <w:r w:rsidR="000D7529" w:rsidRPr="00D66B73">
        <w:rPr>
          <w:rFonts w:asciiTheme="minorHAnsi" w:hAnsiTheme="minorHAnsi" w:cstheme="minorHAnsi"/>
          <w:sz w:val="24"/>
          <w:szCs w:val="24"/>
        </w:rPr>
        <w:t xml:space="preserve">; how to separate professional use from personal use; and equally to raise awareness of the potential impact </w:t>
      </w:r>
      <w:r w:rsidR="003169A7" w:rsidRPr="00D66B73">
        <w:rPr>
          <w:rFonts w:asciiTheme="minorHAnsi" w:hAnsiTheme="minorHAnsi" w:cstheme="minorHAnsi"/>
          <w:sz w:val="24"/>
          <w:szCs w:val="24"/>
        </w:rPr>
        <w:t xml:space="preserve">and consequences </w:t>
      </w:r>
      <w:r w:rsidR="000D7529" w:rsidRPr="00D66B73">
        <w:rPr>
          <w:rFonts w:asciiTheme="minorHAnsi" w:hAnsiTheme="minorHAnsi" w:cstheme="minorHAnsi"/>
          <w:sz w:val="24"/>
          <w:szCs w:val="24"/>
        </w:rPr>
        <w:t xml:space="preserve">of </w:t>
      </w:r>
      <w:r w:rsidR="00B275A3" w:rsidRPr="00D66B73">
        <w:rPr>
          <w:rFonts w:asciiTheme="minorHAnsi" w:hAnsiTheme="minorHAnsi" w:cstheme="minorHAnsi"/>
          <w:sz w:val="24"/>
          <w:szCs w:val="24"/>
        </w:rPr>
        <w:t xml:space="preserve">any </w:t>
      </w:r>
      <w:r w:rsidR="000D7529" w:rsidRPr="00D66B73">
        <w:rPr>
          <w:rFonts w:asciiTheme="minorHAnsi" w:hAnsiTheme="minorHAnsi" w:cstheme="minorHAnsi"/>
          <w:sz w:val="24"/>
          <w:szCs w:val="24"/>
        </w:rPr>
        <w:t>misuse</w:t>
      </w:r>
      <w:r w:rsidR="009904E5" w:rsidRPr="00D66B73">
        <w:rPr>
          <w:rFonts w:asciiTheme="minorHAnsi" w:hAnsiTheme="minorHAnsi" w:cstheme="minorHAnsi"/>
          <w:sz w:val="24"/>
          <w:szCs w:val="24"/>
        </w:rPr>
        <w:t>.</w:t>
      </w:r>
    </w:p>
    <w:p w14:paraId="1C2F7EFB"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36020314" w14:textId="2283F440" w:rsidR="000D7529" w:rsidRPr="00D66B73" w:rsidRDefault="000D7529"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The University </w:t>
      </w:r>
      <w:r w:rsidR="003169A7" w:rsidRPr="00D66B73">
        <w:rPr>
          <w:rFonts w:asciiTheme="minorHAnsi" w:hAnsiTheme="minorHAnsi" w:cstheme="minorHAnsi"/>
          <w:sz w:val="24"/>
          <w:szCs w:val="24"/>
        </w:rPr>
        <w:t>maintains</w:t>
      </w:r>
      <w:r w:rsidRPr="00D66B73">
        <w:rPr>
          <w:rFonts w:asciiTheme="minorHAnsi" w:hAnsiTheme="minorHAnsi" w:cstheme="minorHAnsi"/>
          <w:sz w:val="24"/>
          <w:szCs w:val="24"/>
        </w:rPr>
        <w:t xml:space="preserve"> a number of social media accounts which have been established to communicate and represent the University’</w:t>
      </w:r>
      <w:r w:rsidR="003169A7" w:rsidRPr="00D66B73">
        <w:rPr>
          <w:rFonts w:asciiTheme="minorHAnsi" w:hAnsiTheme="minorHAnsi" w:cstheme="minorHAnsi"/>
          <w:sz w:val="24"/>
          <w:szCs w:val="24"/>
        </w:rPr>
        <w:t xml:space="preserve">s official business.  Such accounts are operated by authorised staff and follow the brand guidelines established by the University’s Communications, Marketing and </w:t>
      </w:r>
      <w:r w:rsidR="00CD5B87" w:rsidRPr="00D66B73">
        <w:rPr>
          <w:rFonts w:asciiTheme="minorHAnsi" w:hAnsiTheme="minorHAnsi" w:cstheme="minorHAnsi"/>
          <w:sz w:val="24"/>
          <w:szCs w:val="24"/>
        </w:rPr>
        <w:t>Recruitment</w:t>
      </w:r>
      <w:r w:rsidR="003169A7" w:rsidRPr="00D66B73">
        <w:rPr>
          <w:rFonts w:asciiTheme="minorHAnsi" w:hAnsiTheme="minorHAnsi" w:cstheme="minorHAnsi"/>
          <w:sz w:val="24"/>
          <w:szCs w:val="24"/>
        </w:rPr>
        <w:t xml:space="preserve"> </w:t>
      </w:r>
      <w:r w:rsidR="00B275A3" w:rsidRPr="00D66B73">
        <w:rPr>
          <w:rFonts w:asciiTheme="minorHAnsi" w:hAnsiTheme="minorHAnsi" w:cstheme="minorHAnsi"/>
          <w:sz w:val="24"/>
          <w:szCs w:val="24"/>
        </w:rPr>
        <w:t>Directorate</w:t>
      </w:r>
      <w:r w:rsidR="003169A7" w:rsidRPr="00D66B73">
        <w:rPr>
          <w:rFonts w:asciiTheme="minorHAnsi" w:hAnsiTheme="minorHAnsi" w:cstheme="minorHAnsi"/>
          <w:sz w:val="24"/>
          <w:szCs w:val="24"/>
        </w:rPr>
        <w:t xml:space="preserve">. </w:t>
      </w:r>
    </w:p>
    <w:p w14:paraId="78A33F57" w14:textId="77777777" w:rsidR="003169A7" w:rsidRPr="00D66B73" w:rsidRDefault="003169A7" w:rsidP="00C303BE">
      <w:pPr>
        <w:spacing w:line="360" w:lineRule="auto"/>
        <w:rPr>
          <w:rFonts w:asciiTheme="minorHAnsi" w:hAnsiTheme="minorHAnsi" w:cstheme="minorHAnsi"/>
          <w:sz w:val="24"/>
          <w:szCs w:val="24"/>
        </w:rPr>
      </w:pPr>
    </w:p>
    <w:p w14:paraId="652719E1" w14:textId="3EAB7FE1" w:rsidR="00FB7FBA" w:rsidRPr="00D66B73" w:rsidRDefault="00C51CAD"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T</w:t>
      </w:r>
      <w:r w:rsidR="009904E5" w:rsidRPr="00D66B73">
        <w:rPr>
          <w:rFonts w:asciiTheme="minorHAnsi" w:hAnsiTheme="minorHAnsi" w:cstheme="minorHAnsi"/>
          <w:sz w:val="24"/>
          <w:szCs w:val="24"/>
        </w:rPr>
        <w:t xml:space="preserve">he University supports the right of staff to express their academic opinions in personal capacities, within the appropriate legal boundaries, when publishing content. The University’s Communications, Marketing and </w:t>
      </w:r>
      <w:r w:rsidR="00E9195E" w:rsidRPr="00D66B73">
        <w:rPr>
          <w:rFonts w:asciiTheme="minorHAnsi" w:hAnsiTheme="minorHAnsi" w:cstheme="minorHAnsi"/>
          <w:sz w:val="24"/>
          <w:szCs w:val="24"/>
        </w:rPr>
        <w:t>Recruitment</w:t>
      </w:r>
      <w:r w:rsidR="009904E5" w:rsidRPr="00D66B73">
        <w:rPr>
          <w:rFonts w:asciiTheme="minorHAnsi" w:hAnsiTheme="minorHAnsi" w:cstheme="minorHAnsi"/>
          <w:sz w:val="24"/>
          <w:szCs w:val="24"/>
        </w:rPr>
        <w:t xml:space="preserve"> Directorate can offer advice on content </w:t>
      </w:r>
      <w:r w:rsidR="003169A7" w:rsidRPr="00D66B73">
        <w:rPr>
          <w:rFonts w:asciiTheme="minorHAnsi" w:hAnsiTheme="minorHAnsi" w:cstheme="minorHAnsi"/>
          <w:sz w:val="24"/>
          <w:szCs w:val="24"/>
        </w:rPr>
        <w:t xml:space="preserve">prior to publishing, especially </w:t>
      </w:r>
      <w:proofErr w:type="gramStart"/>
      <w:r w:rsidR="003169A7" w:rsidRPr="00D66B73">
        <w:rPr>
          <w:rFonts w:asciiTheme="minorHAnsi" w:hAnsiTheme="minorHAnsi" w:cstheme="minorHAnsi"/>
          <w:sz w:val="24"/>
          <w:szCs w:val="24"/>
        </w:rPr>
        <w:t>where</w:t>
      </w:r>
      <w:proofErr w:type="gramEnd"/>
      <w:r w:rsidR="003169A7" w:rsidRPr="00D66B73">
        <w:rPr>
          <w:rFonts w:asciiTheme="minorHAnsi" w:hAnsiTheme="minorHAnsi" w:cstheme="minorHAnsi"/>
          <w:sz w:val="24"/>
          <w:szCs w:val="24"/>
        </w:rPr>
        <w:t xml:space="preserve"> </w:t>
      </w:r>
      <w:r w:rsidR="009904E5" w:rsidRPr="00D66B73">
        <w:rPr>
          <w:rFonts w:asciiTheme="minorHAnsi" w:hAnsiTheme="minorHAnsi" w:cstheme="minorHAnsi"/>
          <w:sz w:val="24"/>
          <w:szCs w:val="24"/>
        </w:rPr>
        <w:t xml:space="preserve">pertinent to </w:t>
      </w:r>
      <w:r w:rsidR="003169A7" w:rsidRPr="00D66B73">
        <w:rPr>
          <w:rFonts w:asciiTheme="minorHAnsi" w:hAnsiTheme="minorHAnsi" w:cstheme="minorHAnsi"/>
          <w:sz w:val="24"/>
          <w:szCs w:val="24"/>
        </w:rPr>
        <w:t xml:space="preserve">potentially </w:t>
      </w:r>
      <w:r w:rsidR="009904E5" w:rsidRPr="00D66B73">
        <w:rPr>
          <w:rFonts w:asciiTheme="minorHAnsi" w:hAnsiTheme="minorHAnsi" w:cstheme="minorHAnsi"/>
          <w:sz w:val="24"/>
          <w:szCs w:val="24"/>
        </w:rPr>
        <w:t>sensitive topics.</w:t>
      </w:r>
    </w:p>
    <w:p w14:paraId="2818BD82"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82AE5DD" w14:textId="4A3C9A38" w:rsidR="00FB7FBA" w:rsidRPr="00D66B73" w:rsidRDefault="00D66B73" w:rsidP="00C303BE">
      <w:pPr>
        <w:spacing w:line="360" w:lineRule="auto"/>
        <w:rPr>
          <w:rFonts w:asciiTheme="minorHAnsi" w:hAnsiTheme="minorHAnsi" w:cstheme="minorHAnsi"/>
          <w:sz w:val="24"/>
          <w:szCs w:val="24"/>
        </w:rPr>
      </w:pPr>
      <w:r>
        <w:rPr>
          <w:rFonts w:asciiTheme="minorHAnsi" w:hAnsiTheme="minorHAnsi" w:cstheme="minorHAnsi"/>
          <w:sz w:val="24"/>
          <w:szCs w:val="24"/>
        </w:rPr>
        <w:t>The</w:t>
      </w:r>
      <w:r w:rsidR="009904E5" w:rsidRPr="00D66B73">
        <w:rPr>
          <w:rFonts w:asciiTheme="minorHAnsi" w:hAnsiTheme="minorHAnsi" w:cstheme="minorHAnsi"/>
          <w:sz w:val="24"/>
          <w:szCs w:val="24"/>
        </w:rPr>
        <w:t>s</w:t>
      </w:r>
      <w:r>
        <w:rPr>
          <w:rFonts w:asciiTheme="minorHAnsi" w:hAnsiTheme="minorHAnsi" w:cstheme="minorHAnsi"/>
          <w:sz w:val="24"/>
          <w:szCs w:val="24"/>
        </w:rPr>
        <w:t>e</w:t>
      </w:r>
      <w:r w:rsidR="009904E5" w:rsidRPr="00D66B73">
        <w:rPr>
          <w:rFonts w:asciiTheme="minorHAnsi" w:hAnsiTheme="minorHAnsi" w:cstheme="minorHAnsi"/>
          <w:sz w:val="24"/>
          <w:szCs w:val="24"/>
        </w:rPr>
        <w:t xml:space="preserve"> </w:t>
      </w:r>
      <w:r>
        <w:rPr>
          <w:rFonts w:asciiTheme="minorHAnsi" w:hAnsiTheme="minorHAnsi" w:cstheme="minorHAnsi"/>
          <w:sz w:val="24"/>
          <w:szCs w:val="24"/>
        </w:rPr>
        <w:t>guidelines advocate</w:t>
      </w:r>
      <w:r w:rsidR="009904E5" w:rsidRPr="00D66B73">
        <w:rPr>
          <w:rFonts w:asciiTheme="minorHAnsi" w:hAnsiTheme="minorHAnsi" w:cstheme="minorHAnsi"/>
          <w:sz w:val="24"/>
          <w:szCs w:val="24"/>
        </w:rPr>
        <w:t xml:space="preserve"> the use of social media but encourages </w:t>
      </w:r>
      <w:r w:rsidR="1DDE7FC9" w:rsidRPr="00D66B73">
        <w:rPr>
          <w:rFonts w:asciiTheme="minorHAnsi" w:hAnsiTheme="minorHAnsi" w:cstheme="minorHAnsi"/>
          <w:sz w:val="24"/>
          <w:szCs w:val="24"/>
        </w:rPr>
        <w:t xml:space="preserve">staff </w:t>
      </w:r>
      <w:r w:rsidR="009904E5" w:rsidRPr="00D66B73">
        <w:rPr>
          <w:rFonts w:asciiTheme="minorHAnsi" w:hAnsiTheme="minorHAnsi" w:cstheme="minorHAnsi"/>
          <w:sz w:val="24"/>
          <w:szCs w:val="24"/>
        </w:rPr>
        <w:t>to exercise caution and common sense, whilst outlining the standards of conduct expected from University of Stirling staff.</w:t>
      </w:r>
    </w:p>
    <w:p w14:paraId="00C12DA0"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3F056E8D" w14:textId="105724B4" w:rsidR="003169A7" w:rsidRPr="00D66B73" w:rsidRDefault="003169A7"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For </w:t>
      </w:r>
      <w:r w:rsidR="00D66B73">
        <w:rPr>
          <w:rFonts w:asciiTheme="minorHAnsi" w:hAnsiTheme="minorHAnsi" w:cstheme="minorHAnsi"/>
          <w:sz w:val="24"/>
          <w:szCs w:val="24"/>
        </w:rPr>
        <w:t>the purposes of these</w:t>
      </w:r>
      <w:r w:rsidRPr="00D66B73">
        <w:rPr>
          <w:rFonts w:asciiTheme="minorHAnsi" w:hAnsiTheme="minorHAnsi" w:cstheme="minorHAnsi"/>
          <w:sz w:val="24"/>
          <w:szCs w:val="24"/>
        </w:rPr>
        <w:t xml:space="preserve"> </w:t>
      </w:r>
      <w:r w:rsidR="00D66B73">
        <w:rPr>
          <w:rFonts w:asciiTheme="minorHAnsi" w:hAnsiTheme="minorHAnsi" w:cstheme="minorHAnsi"/>
          <w:sz w:val="24"/>
          <w:szCs w:val="24"/>
        </w:rPr>
        <w:t>guidelines</w:t>
      </w:r>
      <w:r w:rsidRPr="00D66B73">
        <w:rPr>
          <w:rFonts w:asciiTheme="minorHAnsi" w:hAnsiTheme="minorHAnsi" w:cstheme="minorHAnsi"/>
          <w:sz w:val="24"/>
          <w:szCs w:val="24"/>
        </w:rPr>
        <w:t xml:space="preserve"> </w:t>
      </w:r>
      <w:r w:rsidR="00D66B73">
        <w:rPr>
          <w:rFonts w:asciiTheme="minorHAnsi" w:hAnsiTheme="minorHAnsi" w:cstheme="minorHAnsi"/>
          <w:sz w:val="24"/>
          <w:szCs w:val="24"/>
        </w:rPr>
        <w:t>the terms</w:t>
      </w:r>
      <w:r w:rsidRPr="00D66B73">
        <w:rPr>
          <w:rFonts w:asciiTheme="minorHAnsi" w:hAnsiTheme="minorHAnsi" w:cstheme="minorHAnsi"/>
          <w:sz w:val="24"/>
          <w:szCs w:val="24"/>
        </w:rPr>
        <w:t xml:space="preserve"> ‘staff’ and </w:t>
      </w:r>
      <w:r w:rsidR="00377203" w:rsidRPr="00D66B73">
        <w:rPr>
          <w:rFonts w:asciiTheme="minorHAnsi" w:hAnsiTheme="minorHAnsi" w:cstheme="minorHAnsi"/>
          <w:sz w:val="24"/>
          <w:szCs w:val="24"/>
        </w:rPr>
        <w:t>‘associated staff’</w:t>
      </w:r>
      <w:r w:rsidRPr="00D66B73">
        <w:rPr>
          <w:rFonts w:asciiTheme="minorHAnsi" w:hAnsiTheme="minorHAnsi" w:cstheme="minorHAnsi"/>
          <w:sz w:val="24"/>
          <w:szCs w:val="24"/>
        </w:rPr>
        <w:t xml:space="preserve"> refer to anyone holding a current contract of employment with the University</w:t>
      </w:r>
      <w:r w:rsidR="00E9195E" w:rsidRPr="00D66B73">
        <w:rPr>
          <w:rFonts w:asciiTheme="minorHAnsi" w:hAnsiTheme="minorHAnsi" w:cstheme="minorHAnsi"/>
          <w:sz w:val="24"/>
          <w:szCs w:val="24"/>
        </w:rPr>
        <w:t xml:space="preserve">; Research Postgraduates, </w:t>
      </w:r>
      <w:r w:rsidR="00377203" w:rsidRPr="00D66B73">
        <w:rPr>
          <w:rFonts w:asciiTheme="minorHAnsi" w:hAnsiTheme="minorHAnsi" w:cstheme="minorHAnsi"/>
          <w:sz w:val="24"/>
          <w:szCs w:val="24"/>
        </w:rPr>
        <w:t xml:space="preserve">agency staff </w:t>
      </w:r>
      <w:r w:rsidRPr="00D66B73">
        <w:rPr>
          <w:rFonts w:asciiTheme="minorHAnsi" w:hAnsiTheme="minorHAnsi" w:cstheme="minorHAnsi"/>
          <w:sz w:val="24"/>
          <w:szCs w:val="24"/>
        </w:rPr>
        <w:t xml:space="preserve">carrying out </w:t>
      </w:r>
      <w:r w:rsidR="00377203" w:rsidRPr="00D66B73">
        <w:rPr>
          <w:rFonts w:asciiTheme="minorHAnsi" w:hAnsiTheme="minorHAnsi" w:cstheme="minorHAnsi"/>
          <w:sz w:val="24"/>
          <w:szCs w:val="24"/>
        </w:rPr>
        <w:t xml:space="preserve">University of Stirling business; any partnership staff </w:t>
      </w:r>
      <w:r w:rsidR="38FECE4A" w:rsidRPr="00D66B73">
        <w:rPr>
          <w:rFonts w:asciiTheme="minorHAnsi" w:hAnsiTheme="minorHAnsi" w:cstheme="minorHAnsi"/>
          <w:sz w:val="24"/>
          <w:szCs w:val="24"/>
        </w:rPr>
        <w:t xml:space="preserve">who have a </w:t>
      </w:r>
      <w:r w:rsidR="38FECE4A" w:rsidRPr="00D66B73">
        <w:rPr>
          <w:rFonts w:asciiTheme="minorHAnsi" w:hAnsiTheme="minorHAnsi" w:cstheme="minorHAnsi"/>
          <w:sz w:val="24"/>
          <w:szCs w:val="24"/>
        </w:rPr>
        <w:lastRenderedPageBreak/>
        <w:t xml:space="preserve">public alignment with the University such as honorary graduates; external examiners; </w:t>
      </w:r>
      <w:r w:rsidR="00B275A3" w:rsidRPr="00D66B73">
        <w:rPr>
          <w:rFonts w:asciiTheme="minorHAnsi" w:hAnsiTheme="minorHAnsi" w:cstheme="minorHAnsi"/>
          <w:sz w:val="24"/>
          <w:szCs w:val="24"/>
        </w:rPr>
        <w:t>those</w:t>
      </w:r>
      <w:r w:rsidR="00377203" w:rsidRPr="00D66B73">
        <w:rPr>
          <w:rFonts w:asciiTheme="minorHAnsi" w:hAnsiTheme="minorHAnsi" w:cstheme="minorHAnsi"/>
          <w:sz w:val="24"/>
          <w:szCs w:val="24"/>
        </w:rPr>
        <w:t xml:space="preserve"> working as consultants or for third party companies involved in specific initiatives.</w:t>
      </w:r>
    </w:p>
    <w:p w14:paraId="5BB198A2" w14:textId="77777777" w:rsidR="00377203" w:rsidRPr="00D66B73" w:rsidRDefault="00377203" w:rsidP="00C303BE">
      <w:pPr>
        <w:spacing w:line="360" w:lineRule="auto"/>
        <w:rPr>
          <w:rFonts w:asciiTheme="minorHAnsi" w:hAnsiTheme="minorHAnsi" w:cstheme="minorHAnsi"/>
          <w:sz w:val="24"/>
          <w:szCs w:val="24"/>
        </w:rPr>
      </w:pPr>
    </w:p>
    <w:p w14:paraId="0DFFFA8A" w14:textId="280C50A6" w:rsidR="00FB7FBA" w:rsidRPr="00D66B73" w:rsidRDefault="00D66B73" w:rsidP="00C303BE">
      <w:pPr>
        <w:spacing w:line="360" w:lineRule="auto"/>
        <w:rPr>
          <w:rFonts w:ascii="FS Maja" w:hAnsi="FS Maja" w:cstheme="minorHAnsi"/>
          <w:sz w:val="24"/>
          <w:szCs w:val="24"/>
        </w:rPr>
      </w:pPr>
      <w:r>
        <w:rPr>
          <w:rFonts w:ascii="FS Maja" w:hAnsi="FS Maja" w:cstheme="minorHAnsi"/>
          <w:sz w:val="24"/>
          <w:szCs w:val="24"/>
        </w:rPr>
        <w:t>These G</w:t>
      </w:r>
      <w:r w:rsidRPr="00D66B73">
        <w:rPr>
          <w:rFonts w:ascii="FS Maja" w:hAnsi="FS Maja" w:cstheme="minorHAnsi"/>
          <w:sz w:val="24"/>
          <w:szCs w:val="24"/>
        </w:rPr>
        <w:t>uidelines</w:t>
      </w:r>
      <w:r>
        <w:rPr>
          <w:rFonts w:ascii="FS Maja" w:hAnsi="FS Maja" w:cstheme="minorHAnsi"/>
          <w:sz w:val="24"/>
          <w:szCs w:val="24"/>
        </w:rPr>
        <w:t xml:space="preserve"> C</w:t>
      </w:r>
      <w:r w:rsidRPr="00D66B73">
        <w:rPr>
          <w:rFonts w:ascii="FS Maja" w:hAnsi="FS Maja" w:cstheme="minorHAnsi"/>
          <w:sz w:val="24"/>
          <w:szCs w:val="24"/>
        </w:rPr>
        <w:t>over</w:t>
      </w:r>
      <w:r w:rsidR="009904E5" w:rsidRPr="00D66B73">
        <w:rPr>
          <w:rFonts w:ascii="FS Maja" w:hAnsi="FS Maja" w:cstheme="minorHAnsi"/>
          <w:sz w:val="24"/>
          <w:szCs w:val="24"/>
        </w:rPr>
        <w:t>:</w:t>
      </w:r>
    </w:p>
    <w:p w14:paraId="303B4871"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6D56E0E4" w14:textId="420D5CB9"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Freedom of speech </w:t>
      </w:r>
      <w:r w:rsidR="006C3500" w:rsidRPr="00C303BE">
        <w:rPr>
          <w:rFonts w:asciiTheme="minorHAnsi" w:hAnsiTheme="minorHAnsi" w:cstheme="minorHAnsi"/>
          <w:sz w:val="24"/>
          <w:szCs w:val="24"/>
        </w:rPr>
        <w:t>and</w:t>
      </w:r>
      <w:r w:rsidRPr="00C303BE">
        <w:rPr>
          <w:rFonts w:asciiTheme="minorHAnsi" w:hAnsiTheme="minorHAnsi" w:cstheme="minorHAnsi"/>
          <w:sz w:val="24"/>
          <w:szCs w:val="24"/>
        </w:rPr>
        <w:t xml:space="preserve"> academic freedom</w:t>
      </w:r>
    </w:p>
    <w:p w14:paraId="38FE781D" w14:textId="68CE011B"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Social media use in </w:t>
      </w:r>
      <w:r w:rsidR="00377203" w:rsidRPr="00C303BE">
        <w:rPr>
          <w:rFonts w:asciiTheme="minorHAnsi" w:hAnsiTheme="minorHAnsi" w:cstheme="minorHAnsi"/>
          <w:sz w:val="24"/>
          <w:szCs w:val="24"/>
        </w:rPr>
        <w:t>learning</w:t>
      </w:r>
      <w:r w:rsidR="006C3500" w:rsidRPr="00C303BE">
        <w:rPr>
          <w:rFonts w:asciiTheme="minorHAnsi" w:hAnsiTheme="minorHAnsi" w:cstheme="minorHAnsi"/>
          <w:sz w:val="24"/>
          <w:szCs w:val="24"/>
        </w:rPr>
        <w:t>,</w:t>
      </w:r>
      <w:r w:rsidR="00377203" w:rsidRPr="00C303BE">
        <w:rPr>
          <w:rFonts w:asciiTheme="minorHAnsi" w:hAnsiTheme="minorHAnsi" w:cstheme="minorHAnsi"/>
          <w:sz w:val="24"/>
          <w:szCs w:val="24"/>
        </w:rPr>
        <w:t xml:space="preserve"> </w:t>
      </w:r>
      <w:r w:rsidRPr="00C303BE">
        <w:rPr>
          <w:rFonts w:asciiTheme="minorHAnsi" w:hAnsiTheme="minorHAnsi" w:cstheme="minorHAnsi"/>
          <w:sz w:val="24"/>
          <w:szCs w:val="24"/>
        </w:rPr>
        <w:t xml:space="preserve">teaching and </w:t>
      </w:r>
      <w:r w:rsidR="00377203" w:rsidRPr="00C303BE">
        <w:rPr>
          <w:rFonts w:asciiTheme="minorHAnsi" w:hAnsiTheme="minorHAnsi" w:cstheme="minorHAnsi"/>
          <w:sz w:val="24"/>
          <w:szCs w:val="24"/>
        </w:rPr>
        <w:t>research</w:t>
      </w:r>
    </w:p>
    <w:p w14:paraId="1552B459" w14:textId="7D6362B0"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Social media use </w:t>
      </w:r>
      <w:r w:rsidR="00377203" w:rsidRPr="00C303BE">
        <w:rPr>
          <w:rFonts w:asciiTheme="minorHAnsi" w:hAnsiTheme="minorHAnsi" w:cstheme="minorHAnsi"/>
          <w:sz w:val="24"/>
          <w:szCs w:val="24"/>
        </w:rPr>
        <w:t>in</w:t>
      </w:r>
      <w:r w:rsidRPr="00C303BE">
        <w:rPr>
          <w:rFonts w:asciiTheme="minorHAnsi" w:hAnsiTheme="minorHAnsi" w:cstheme="minorHAnsi"/>
          <w:sz w:val="24"/>
          <w:szCs w:val="24"/>
        </w:rPr>
        <w:t xml:space="preserve"> personal life</w:t>
      </w:r>
    </w:p>
    <w:p w14:paraId="20DD7C92" w14:textId="05A74735"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Expected standards of behaviour when using social media</w:t>
      </w:r>
      <w:r w:rsidR="00377203" w:rsidRPr="00C303BE">
        <w:rPr>
          <w:rFonts w:asciiTheme="minorHAnsi" w:hAnsiTheme="minorHAnsi" w:cstheme="minorHAnsi"/>
          <w:sz w:val="24"/>
          <w:szCs w:val="24"/>
        </w:rPr>
        <w:t xml:space="preserve"> </w:t>
      </w:r>
    </w:p>
    <w:p w14:paraId="726213DC" w14:textId="2E4AC654"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Use of the University’s brand</w:t>
      </w:r>
    </w:p>
    <w:p w14:paraId="37A0D0BD" w14:textId="478401ED"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Responsibilities </w:t>
      </w:r>
      <w:r w:rsidR="006C3500" w:rsidRPr="00C303BE">
        <w:rPr>
          <w:rFonts w:asciiTheme="minorHAnsi" w:hAnsiTheme="minorHAnsi" w:cstheme="minorHAnsi"/>
          <w:sz w:val="24"/>
          <w:szCs w:val="24"/>
        </w:rPr>
        <w:t xml:space="preserve">of staff using </w:t>
      </w:r>
      <w:r w:rsidRPr="00C303BE">
        <w:rPr>
          <w:rFonts w:asciiTheme="minorHAnsi" w:hAnsiTheme="minorHAnsi" w:cstheme="minorHAnsi"/>
          <w:sz w:val="24"/>
          <w:szCs w:val="24"/>
        </w:rPr>
        <w:t>social media</w:t>
      </w:r>
    </w:p>
    <w:p w14:paraId="2F74B934" w14:textId="7F930DC4"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Social media monitoring</w:t>
      </w:r>
    </w:p>
    <w:p w14:paraId="2BF1D1DD" w14:textId="5B946F5C"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Data protection</w:t>
      </w:r>
      <w:r w:rsidR="00B76AB3">
        <w:rPr>
          <w:rFonts w:asciiTheme="minorHAnsi" w:hAnsiTheme="minorHAnsi" w:cstheme="minorHAnsi"/>
          <w:sz w:val="24"/>
          <w:szCs w:val="24"/>
        </w:rPr>
        <w:t xml:space="preserve"> and its successor General Data Protection Regulation (GDPR)</w:t>
      </w:r>
    </w:p>
    <w:p w14:paraId="0474A74D" w14:textId="0A42E681" w:rsidR="00A54E5E" w:rsidRPr="00C303BE" w:rsidRDefault="00A54E5E"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Intellectual property</w:t>
      </w:r>
    </w:p>
    <w:p w14:paraId="3A72840D" w14:textId="0B595ACF" w:rsidR="00C303BE" w:rsidRPr="00C303BE" w:rsidRDefault="00377203"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Cyber bullying via social media</w:t>
      </w:r>
    </w:p>
    <w:p w14:paraId="770CDA2E" w14:textId="5640B47F"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Guidance on breaches and potential consequences</w:t>
      </w:r>
    </w:p>
    <w:p w14:paraId="220A6D76" w14:textId="00B9A8DE" w:rsidR="00F1292B" w:rsidRPr="00C303BE" w:rsidRDefault="00F1292B"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General Data Protection Regulations</w:t>
      </w:r>
    </w:p>
    <w:p w14:paraId="431B212E"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02D4AEF7" w14:textId="491FBBF1" w:rsidR="00FB7FBA" w:rsidRPr="00D66B73" w:rsidRDefault="00D66B73" w:rsidP="00C303BE">
      <w:pPr>
        <w:spacing w:line="360" w:lineRule="auto"/>
        <w:rPr>
          <w:rFonts w:asciiTheme="minorHAnsi" w:hAnsiTheme="minorHAnsi" w:cstheme="minorHAnsi"/>
          <w:sz w:val="24"/>
          <w:szCs w:val="24"/>
        </w:rPr>
      </w:pPr>
      <w:r>
        <w:rPr>
          <w:rFonts w:asciiTheme="minorHAnsi" w:hAnsiTheme="minorHAnsi" w:cstheme="minorHAnsi"/>
          <w:sz w:val="24"/>
          <w:szCs w:val="24"/>
        </w:rPr>
        <w:t>These</w:t>
      </w:r>
      <w:r w:rsidR="009904E5" w:rsidRPr="00D66B73">
        <w:rPr>
          <w:rFonts w:asciiTheme="minorHAnsi" w:hAnsiTheme="minorHAnsi" w:cstheme="minorHAnsi"/>
          <w:sz w:val="24"/>
          <w:szCs w:val="24"/>
        </w:rPr>
        <w:t xml:space="preserve"> </w:t>
      </w:r>
      <w:r>
        <w:rPr>
          <w:rFonts w:asciiTheme="minorHAnsi" w:hAnsiTheme="minorHAnsi" w:cstheme="minorHAnsi"/>
          <w:sz w:val="24"/>
          <w:szCs w:val="24"/>
        </w:rPr>
        <w:t>guidelines</w:t>
      </w:r>
      <w:r w:rsidR="009904E5" w:rsidRPr="00D66B73">
        <w:rPr>
          <w:rFonts w:asciiTheme="minorHAnsi" w:hAnsiTheme="minorHAnsi" w:cstheme="minorHAnsi"/>
          <w:sz w:val="24"/>
          <w:szCs w:val="24"/>
        </w:rPr>
        <w:t xml:space="preserve"> also </w:t>
      </w:r>
      <w:r>
        <w:rPr>
          <w:rFonts w:asciiTheme="minorHAnsi" w:hAnsiTheme="minorHAnsi" w:cstheme="minorHAnsi"/>
          <w:sz w:val="24"/>
          <w:szCs w:val="24"/>
        </w:rPr>
        <w:t>reference</w:t>
      </w:r>
      <w:r w:rsidR="009904E5" w:rsidRPr="00D66B73">
        <w:rPr>
          <w:rFonts w:asciiTheme="minorHAnsi" w:hAnsiTheme="minorHAnsi" w:cstheme="minorHAnsi"/>
          <w:sz w:val="24"/>
          <w:szCs w:val="24"/>
        </w:rPr>
        <w:t xml:space="preserve"> other University policies and procedures, including:</w:t>
      </w:r>
    </w:p>
    <w:p w14:paraId="08243BFB" w14:textId="77777777" w:rsidR="00C303BE" w:rsidRDefault="00C303BE" w:rsidP="00C303BE">
      <w:pPr>
        <w:spacing w:line="360" w:lineRule="auto"/>
        <w:rPr>
          <w:rFonts w:asciiTheme="minorHAnsi" w:hAnsiTheme="minorHAnsi" w:cstheme="minorHAnsi"/>
          <w:sz w:val="24"/>
          <w:szCs w:val="24"/>
        </w:rPr>
      </w:pPr>
    </w:p>
    <w:p w14:paraId="52808D1B" w14:textId="30C78DB6" w:rsidR="00C303BE" w:rsidRPr="00C303BE" w:rsidRDefault="00EB0C4F" w:rsidP="00BE0010">
      <w:pPr>
        <w:pStyle w:val="ListParagraph"/>
        <w:numPr>
          <w:ilvl w:val="0"/>
          <w:numId w:val="1"/>
        </w:numPr>
        <w:spacing w:line="360" w:lineRule="auto"/>
        <w:rPr>
          <w:rFonts w:asciiTheme="minorHAnsi" w:hAnsiTheme="minorHAnsi" w:cstheme="minorBidi"/>
          <w:color w:val="000000" w:themeColor="text1"/>
          <w:sz w:val="24"/>
          <w:szCs w:val="24"/>
          <w:u w:val="single"/>
        </w:rPr>
      </w:pPr>
      <w:hyperlink r:id="rId10">
        <w:r w:rsidR="6CAE38CE" w:rsidRPr="3DE77A70">
          <w:rPr>
            <w:rStyle w:val="Hyperlink"/>
            <w:rFonts w:asciiTheme="minorHAnsi" w:hAnsiTheme="minorHAnsi" w:cstheme="minorBidi"/>
            <w:sz w:val="24"/>
            <w:szCs w:val="24"/>
          </w:rPr>
          <w:t xml:space="preserve">Data </w:t>
        </w:r>
        <w:r w:rsidR="6CAE38CE" w:rsidRPr="3DE77A70">
          <w:rPr>
            <w:rStyle w:val="Hyperlink"/>
            <w:rFonts w:asciiTheme="minorHAnsi" w:hAnsiTheme="minorHAnsi" w:cstheme="minorBidi"/>
            <w:sz w:val="24"/>
            <w:szCs w:val="24"/>
          </w:rPr>
          <w:t>P</w:t>
        </w:r>
        <w:r w:rsidR="6CAE38CE" w:rsidRPr="3DE77A70">
          <w:rPr>
            <w:rStyle w:val="Hyperlink"/>
            <w:rFonts w:asciiTheme="minorHAnsi" w:hAnsiTheme="minorHAnsi" w:cstheme="minorBidi"/>
            <w:sz w:val="24"/>
            <w:szCs w:val="24"/>
          </w:rPr>
          <w:t>rotection</w:t>
        </w:r>
      </w:hyperlink>
    </w:p>
    <w:p w14:paraId="6C2C64C5" w14:textId="7F59E5F3" w:rsidR="317258C4" w:rsidRDefault="00EB0C4F" w:rsidP="3DE77A70">
      <w:pPr>
        <w:pStyle w:val="ListParagraph"/>
        <w:numPr>
          <w:ilvl w:val="0"/>
          <w:numId w:val="1"/>
        </w:numPr>
        <w:spacing w:line="360" w:lineRule="auto"/>
        <w:rPr>
          <w:color w:val="000000" w:themeColor="text1"/>
          <w:u w:val="single"/>
        </w:rPr>
      </w:pPr>
      <w:hyperlink r:id="rId11">
        <w:r w:rsidR="317258C4" w:rsidRPr="3DE77A70">
          <w:rPr>
            <w:rStyle w:val="Hyperlink"/>
          </w:rPr>
          <w:t>Staff Ordi</w:t>
        </w:r>
        <w:r w:rsidR="317258C4" w:rsidRPr="3DE77A70">
          <w:rPr>
            <w:rStyle w:val="Hyperlink"/>
          </w:rPr>
          <w:t>n</w:t>
        </w:r>
        <w:r w:rsidR="317258C4" w:rsidRPr="3DE77A70">
          <w:rPr>
            <w:rStyle w:val="Hyperlink"/>
          </w:rPr>
          <w:t>a</w:t>
        </w:r>
        <w:r w:rsidR="317258C4" w:rsidRPr="3DE77A70">
          <w:rPr>
            <w:rStyle w:val="Hyperlink"/>
          </w:rPr>
          <w:t>nces</w:t>
        </w:r>
      </w:hyperlink>
    </w:p>
    <w:p w14:paraId="22D2288F" w14:textId="492FF0EA" w:rsidR="317258C4" w:rsidRDefault="00EB0C4F" w:rsidP="3DE77A70">
      <w:pPr>
        <w:pStyle w:val="ListParagraph"/>
        <w:numPr>
          <w:ilvl w:val="0"/>
          <w:numId w:val="1"/>
        </w:numPr>
        <w:spacing w:line="360" w:lineRule="auto"/>
        <w:rPr>
          <w:rFonts w:asciiTheme="minorHAnsi" w:eastAsiaTheme="minorEastAsia" w:hAnsiTheme="minorHAnsi" w:cstheme="minorBidi"/>
          <w:color w:val="000000" w:themeColor="text1"/>
          <w:sz w:val="24"/>
          <w:szCs w:val="24"/>
          <w:u w:val="single"/>
        </w:rPr>
      </w:pPr>
      <w:hyperlink r:id="rId12">
        <w:r w:rsidR="317258C4" w:rsidRPr="3DE77A70">
          <w:rPr>
            <w:rStyle w:val="Hyperlink"/>
            <w:rFonts w:asciiTheme="minorHAnsi" w:hAnsiTheme="minorHAnsi" w:cstheme="minorBidi"/>
            <w:sz w:val="24"/>
            <w:szCs w:val="24"/>
          </w:rPr>
          <w:t>HR Policies and guida</w:t>
        </w:r>
        <w:r w:rsidR="317258C4" w:rsidRPr="3DE77A70">
          <w:rPr>
            <w:rStyle w:val="Hyperlink"/>
            <w:rFonts w:asciiTheme="minorHAnsi" w:hAnsiTheme="minorHAnsi" w:cstheme="minorBidi"/>
            <w:sz w:val="24"/>
            <w:szCs w:val="24"/>
          </w:rPr>
          <w:t>n</w:t>
        </w:r>
        <w:r w:rsidR="317258C4" w:rsidRPr="3DE77A70">
          <w:rPr>
            <w:rStyle w:val="Hyperlink"/>
            <w:rFonts w:asciiTheme="minorHAnsi" w:hAnsiTheme="minorHAnsi" w:cstheme="minorBidi"/>
            <w:sz w:val="24"/>
            <w:szCs w:val="24"/>
          </w:rPr>
          <w:t>ce</w:t>
        </w:r>
      </w:hyperlink>
    </w:p>
    <w:p w14:paraId="38371690" w14:textId="7D81ABED" w:rsidR="00FB7FBA" w:rsidRPr="00C303BE" w:rsidRDefault="00EB0C4F" w:rsidP="00BE0010">
      <w:pPr>
        <w:pStyle w:val="ListParagraph"/>
        <w:numPr>
          <w:ilvl w:val="0"/>
          <w:numId w:val="1"/>
        </w:numPr>
        <w:spacing w:line="360" w:lineRule="auto"/>
        <w:rPr>
          <w:rFonts w:asciiTheme="minorHAnsi" w:hAnsiTheme="minorHAnsi" w:cstheme="minorBidi"/>
          <w:color w:val="000000" w:themeColor="text1"/>
          <w:sz w:val="24"/>
          <w:szCs w:val="24"/>
          <w:u w:val="single"/>
        </w:rPr>
      </w:pPr>
      <w:hyperlink r:id="rId13">
        <w:r w:rsidR="6CAE38CE" w:rsidRPr="3DE77A70">
          <w:rPr>
            <w:rStyle w:val="Hyperlink"/>
            <w:rFonts w:asciiTheme="minorHAnsi" w:hAnsiTheme="minorHAnsi" w:cstheme="minorBidi"/>
            <w:sz w:val="24"/>
            <w:szCs w:val="24"/>
          </w:rPr>
          <w:t xml:space="preserve">Discipline Procedure </w:t>
        </w:r>
        <w:r w:rsidR="4742544A" w:rsidRPr="3DE77A70">
          <w:rPr>
            <w:rStyle w:val="Hyperlink"/>
            <w:rFonts w:asciiTheme="minorHAnsi" w:hAnsiTheme="minorHAnsi" w:cstheme="minorBidi"/>
            <w:sz w:val="24"/>
            <w:szCs w:val="24"/>
          </w:rPr>
          <w:t>f</w:t>
        </w:r>
        <w:r w:rsidR="4742544A" w:rsidRPr="3DE77A70">
          <w:rPr>
            <w:rStyle w:val="Hyperlink"/>
            <w:rFonts w:asciiTheme="minorHAnsi" w:hAnsiTheme="minorHAnsi" w:cstheme="minorBidi"/>
            <w:sz w:val="24"/>
            <w:szCs w:val="24"/>
          </w:rPr>
          <w:t xml:space="preserve">or </w:t>
        </w:r>
        <w:r w:rsidR="4742544A" w:rsidRPr="3DE77A70">
          <w:rPr>
            <w:rStyle w:val="Hyperlink"/>
            <w:rFonts w:asciiTheme="minorHAnsi" w:hAnsiTheme="minorHAnsi" w:cstheme="minorBidi"/>
            <w:sz w:val="24"/>
            <w:szCs w:val="24"/>
          </w:rPr>
          <w:t>s</w:t>
        </w:r>
        <w:r w:rsidR="4742544A" w:rsidRPr="3DE77A70">
          <w:rPr>
            <w:rStyle w:val="Hyperlink"/>
            <w:rFonts w:asciiTheme="minorHAnsi" w:hAnsiTheme="minorHAnsi" w:cstheme="minorBidi"/>
            <w:sz w:val="24"/>
            <w:szCs w:val="24"/>
          </w:rPr>
          <w:t>taff</w:t>
        </w:r>
      </w:hyperlink>
    </w:p>
    <w:p w14:paraId="5EF41402" w14:textId="3FC395F2" w:rsidR="00C303BE" w:rsidRPr="00C303BE" w:rsidRDefault="00EB0C4F" w:rsidP="00BE0010">
      <w:pPr>
        <w:pStyle w:val="ListParagraph"/>
        <w:numPr>
          <w:ilvl w:val="0"/>
          <w:numId w:val="1"/>
        </w:numPr>
        <w:spacing w:line="360" w:lineRule="auto"/>
        <w:rPr>
          <w:rFonts w:asciiTheme="minorHAnsi" w:hAnsiTheme="minorHAnsi" w:cstheme="minorBidi"/>
          <w:color w:val="000000" w:themeColor="text1"/>
          <w:sz w:val="24"/>
          <w:szCs w:val="24"/>
          <w:u w:val="single"/>
        </w:rPr>
      </w:pPr>
      <w:hyperlink r:id="rId14">
        <w:r w:rsidR="6CAE38CE" w:rsidRPr="3DE77A70">
          <w:rPr>
            <w:rStyle w:val="Hyperlink"/>
            <w:rFonts w:asciiTheme="minorHAnsi" w:hAnsiTheme="minorHAnsi" w:cstheme="minorBidi"/>
            <w:sz w:val="24"/>
            <w:szCs w:val="24"/>
          </w:rPr>
          <w:t>Equality and Diversity P</w:t>
        </w:r>
        <w:r w:rsidR="6CAE38CE" w:rsidRPr="3DE77A70">
          <w:rPr>
            <w:rStyle w:val="Hyperlink"/>
            <w:rFonts w:asciiTheme="minorHAnsi" w:hAnsiTheme="minorHAnsi" w:cstheme="minorBidi"/>
            <w:sz w:val="24"/>
            <w:szCs w:val="24"/>
          </w:rPr>
          <w:t>o</w:t>
        </w:r>
        <w:r w:rsidR="6CAE38CE" w:rsidRPr="3DE77A70">
          <w:rPr>
            <w:rStyle w:val="Hyperlink"/>
            <w:rFonts w:asciiTheme="minorHAnsi" w:hAnsiTheme="minorHAnsi" w:cstheme="minorBidi"/>
            <w:sz w:val="24"/>
            <w:szCs w:val="24"/>
          </w:rPr>
          <w:t>licy</w:t>
        </w:r>
      </w:hyperlink>
    </w:p>
    <w:p w14:paraId="2B865F35" w14:textId="7E746337" w:rsidR="00377203" w:rsidRPr="00C303BE" w:rsidRDefault="00EB0C4F" w:rsidP="00BE0010">
      <w:pPr>
        <w:pStyle w:val="ListParagraph"/>
        <w:numPr>
          <w:ilvl w:val="0"/>
          <w:numId w:val="1"/>
        </w:numPr>
        <w:spacing w:line="360" w:lineRule="auto"/>
        <w:rPr>
          <w:rFonts w:asciiTheme="minorHAnsi" w:hAnsiTheme="minorHAnsi" w:cstheme="minorBidi"/>
          <w:color w:val="000000" w:themeColor="text1"/>
          <w:sz w:val="24"/>
          <w:szCs w:val="24"/>
        </w:rPr>
      </w:pPr>
      <w:hyperlink r:id="rId15">
        <w:r w:rsidR="2F188735" w:rsidRPr="3DE77A70">
          <w:rPr>
            <w:rStyle w:val="Hyperlink"/>
            <w:rFonts w:asciiTheme="minorHAnsi" w:hAnsiTheme="minorHAnsi" w:cstheme="minorBidi"/>
            <w:sz w:val="24"/>
            <w:szCs w:val="24"/>
          </w:rPr>
          <w:t>I</w:t>
        </w:r>
        <w:r w:rsidR="19B2E9F9" w:rsidRPr="3DE77A70">
          <w:rPr>
            <w:rStyle w:val="Hyperlink"/>
            <w:rFonts w:asciiTheme="minorHAnsi" w:hAnsiTheme="minorHAnsi" w:cstheme="minorBidi"/>
            <w:sz w:val="24"/>
            <w:szCs w:val="24"/>
          </w:rPr>
          <w:t>S Acc</w:t>
        </w:r>
        <w:r w:rsidR="19B2E9F9" w:rsidRPr="3DE77A70">
          <w:rPr>
            <w:rStyle w:val="Hyperlink"/>
            <w:rFonts w:asciiTheme="minorHAnsi" w:hAnsiTheme="minorHAnsi" w:cstheme="minorBidi"/>
            <w:sz w:val="24"/>
            <w:szCs w:val="24"/>
          </w:rPr>
          <w:t>e</w:t>
        </w:r>
        <w:r w:rsidR="19B2E9F9" w:rsidRPr="3DE77A70">
          <w:rPr>
            <w:rStyle w:val="Hyperlink"/>
            <w:rFonts w:asciiTheme="minorHAnsi" w:hAnsiTheme="minorHAnsi" w:cstheme="minorBidi"/>
            <w:sz w:val="24"/>
            <w:szCs w:val="24"/>
          </w:rPr>
          <w:t>pt</w:t>
        </w:r>
        <w:r w:rsidR="00C012F2">
          <w:rPr>
            <w:rStyle w:val="Hyperlink"/>
            <w:rFonts w:asciiTheme="minorHAnsi" w:hAnsiTheme="minorHAnsi" w:cstheme="minorBidi"/>
            <w:sz w:val="24"/>
            <w:szCs w:val="24"/>
          </w:rPr>
          <w:t>a</w:t>
        </w:r>
        <w:r w:rsidR="19B2E9F9" w:rsidRPr="3DE77A70">
          <w:rPr>
            <w:rStyle w:val="Hyperlink"/>
            <w:rFonts w:asciiTheme="minorHAnsi" w:hAnsiTheme="minorHAnsi" w:cstheme="minorBidi"/>
            <w:sz w:val="24"/>
            <w:szCs w:val="24"/>
          </w:rPr>
          <w:t>ble</w:t>
        </w:r>
        <w:r w:rsidR="2F188735" w:rsidRPr="3DE77A70">
          <w:rPr>
            <w:rStyle w:val="Hyperlink"/>
            <w:rFonts w:asciiTheme="minorHAnsi" w:hAnsiTheme="minorHAnsi" w:cstheme="minorBidi"/>
            <w:sz w:val="24"/>
            <w:szCs w:val="24"/>
          </w:rPr>
          <w:t xml:space="preserve"> </w:t>
        </w:r>
        <w:r w:rsidR="21EEEB9D" w:rsidRPr="3DE77A70">
          <w:rPr>
            <w:rStyle w:val="Hyperlink"/>
            <w:rFonts w:asciiTheme="minorHAnsi" w:hAnsiTheme="minorHAnsi" w:cstheme="minorBidi"/>
            <w:sz w:val="24"/>
            <w:szCs w:val="24"/>
          </w:rPr>
          <w:t>U</w:t>
        </w:r>
        <w:r w:rsidR="2F188735" w:rsidRPr="3DE77A70">
          <w:rPr>
            <w:rStyle w:val="Hyperlink"/>
            <w:rFonts w:asciiTheme="minorHAnsi" w:hAnsiTheme="minorHAnsi" w:cstheme="minorBidi"/>
            <w:sz w:val="24"/>
            <w:szCs w:val="24"/>
          </w:rPr>
          <w:t>s</w:t>
        </w:r>
        <w:r w:rsidR="2F188735" w:rsidRPr="3DE77A70">
          <w:rPr>
            <w:rStyle w:val="Hyperlink"/>
            <w:rFonts w:asciiTheme="minorHAnsi" w:hAnsiTheme="minorHAnsi" w:cstheme="minorBidi"/>
            <w:sz w:val="24"/>
            <w:szCs w:val="24"/>
          </w:rPr>
          <w:t>e P</w:t>
        </w:r>
        <w:r w:rsidR="2F188735" w:rsidRPr="3DE77A70">
          <w:rPr>
            <w:rStyle w:val="Hyperlink"/>
            <w:rFonts w:asciiTheme="minorHAnsi" w:hAnsiTheme="minorHAnsi" w:cstheme="minorBidi"/>
            <w:sz w:val="24"/>
            <w:szCs w:val="24"/>
          </w:rPr>
          <w:t>o</w:t>
        </w:r>
        <w:r w:rsidR="2F188735" w:rsidRPr="3DE77A70">
          <w:rPr>
            <w:rStyle w:val="Hyperlink"/>
            <w:rFonts w:asciiTheme="minorHAnsi" w:hAnsiTheme="minorHAnsi" w:cstheme="minorBidi"/>
            <w:sz w:val="24"/>
            <w:szCs w:val="24"/>
          </w:rPr>
          <w:t>l</w:t>
        </w:r>
        <w:r w:rsidR="2F188735" w:rsidRPr="3DE77A70">
          <w:rPr>
            <w:rStyle w:val="Hyperlink"/>
            <w:rFonts w:asciiTheme="minorHAnsi" w:hAnsiTheme="minorHAnsi" w:cstheme="minorBidi"/>
            <w:sz w:val="24"/>
            <w:szCs w:val="24"/>
          </w:rPr>
          <w:t>i</w:t>
        </w:r>
        <w:r w:rsidR="2F188735" w:rsidRPr="3DE77A70">
          <w:rPr>
            <w:rStyle w:val="Hyperlink"/>
            <w:rFonts w:asciiTheme="minorHAnsi" w:hAnsiTheme="minorHAnsi" w:cstheme="minorBidi"/>
            <w:sz w:val="24"/>
            <w:szCs w:val="24"/>
          </w:rPr>
          <w:t>cy</w:t>
        </w:r>
      </w:hyperlink>
    </w:p>
    <w:p w14:paraId="7A1D1AFA" w14:textId="14D380CE" w:rsidR="00A379DF" w:rsidRPr="00C303BE" w:rsidRDefault="00EB0C4F" w:rsidP="00BE0010">
      <w:pPr>
        <w:pStyle w:val="ListParagraph"/>
        <w:numPr>
          <w:ilvl w:val="0"/>
          <w:numId w:val="1"/>
        </w:numPr>
        <w:spacing w:line="360" w:lineRule="auto"/>
        <w:rPr>
          <w:rFonts w:asciiTheme="minorHAnsi" w:hAnsiTheme="minorHAnsi" w:cstheme="minorBidi"/>
          <w:color w:val="000000" w:themeColor="text1"/>
          <w:sz w:val="24"/>
          <w:szCs w:val="24"/>
          <w:u w:val="single"/>
        </w:rPr>
      </w:pPr>
      <w:hyperlink r:id="rId16">
        <w:r w:rsidR="4093F015" w:rsidRPr="3DE77A70">
          <w:rPr>
            <w:rStyle w:val="Hyperlink"/>
            <w:rFonts w:asciiTheme="minorHAnsi" w:hAnsiTheme="minorHAnsi" w:cstheme="minorBidi"/>
            <w:color w:val="000000" w:themeColor="text1"/>
            <w:sz w:val="24"/>
            <w:szCs w:val="24"/>
          </w:rPr>
          <w:t>P</w:t>
        </w:r>
        <w:r w:rsidR="72D42733" w:rsidRPr="3DE77A70">
          <w:rPr>
            <w:rStyle w:val="Hyperlink"/>
            <w:rFonts w:asciiTheme="minorHAnsi" w:hAnsiTheme="minorHAnsi" w:cstheme="minorBidi"/>
            <w:color w:val="000000" w:themeColor="text1"/>
            <w:sz w:val="24"/>
            <w:szCs w:val="24"/>
          </w:rPr>
          <w:t>rev</w:t>
        </w:r>
        <w:r w:rsidR="72D42733" w:rsidRPr="3DE77A70">
          <w:rPr>
            <w:rStyle w:val="Hyperlink"/>
            <w:rFonts w:asciiTheme="minorHAnsi" w:hAnsiTheme="minorHAnsi" w:cstheme="minorBidi"/>
            <w:color w:val="000000" w:themeColor="text1"/>
            <w:sz w:val="24"/>
            <w:szCs w:val="24"/>
          </w:rPr>
          <w:t>e</w:t>
        </w:r>
        <w:r w:rsidR="72D42733" w:rsidRPr="3DE77A70">
          <w:rPr>
            <w:rStyle w:val="Hyperlink"/>
            <w:rFonts w:asciiTheme="minorHAnsi" w:hAnsiTheme="minorHAnsi" w:cstheme="minorBidi"/>
            <w:color w:val="000000" w:themeColor="text1"/>
            <w:sz w:val="24"/>
            <w:szCs w:val="24"/>
          </w:rPr>
          <w:t>nt</w:t>
        </w:r>
      </w:hyperlink>
      <w:r w:rsidR="72D42733" w:rsidRPr="3DE77A70">
        <w:rPr>
          <w:rFonts w:asciiTheme="minorHAnsi" w:hAnsiTheme="minorHAnsi" w:cstheme="minorBidi"/>
          <w:color w:val="000000" w:themeColor="text1"/>
          <w:sz w:val="24"/>
          <w:szCs w:val="24"/>
          <w:u w:val="single"/>
        </w:rPr>
        <w:t xml:space="preserve"> </w:t>
      </w:r>
    </w:p>
    <w:p w14:paraId="0E2F3031" w14:textId="326FB7C8" w:rsidR="00E9195E" w:rsidRPr="00D66B73" w:rsidRDefault="00EB0C4F" w:rsidP="3DE77A70">
      <w:pPr>
        <w:pStyle w:val="ListParagraph"/>
        <w:numPr>
          <w:ilvl w:val="0"/>
          <w:numId w:val="1"/>
        </w:numPr>
        <w:spacing w:line="360" w:lineRule="auto"/>
        <w:rPr>
          <w:rFonts w:asciiTheme="minorHAnsi" w:hAnsiTheme="minorHAnsi" w:cstheme="minorBidi"/>
          <w:color w:val="000000" w:themeColor="text1"/>
          <w:sz w:val="24"/>
          <w:szCs w:val="24"/>
          <w:u w:val="single"/>
        </w:rPr>
      </w:pPr>
      <w:hyperlink r:id="rId17">
        <w:r w:rsidR="72D42733" w:rsidRPr="3DE77A70">
          <w:rPr>
            <w:rStyle w:val="Hyperlink"/>
            <w:rFonts w:asciiTheme="minorHAnsi" w:hAnsiTheme="minorHAnsi" w:cstheme="minorBidi"/>
            <w:sz w:val="24"/>
            <w:szCs w:val="24"/>
          </w:rPr>
          <w:t>Grievance proce</w:t>
        </w:r>
        <w:r w:rsidR="72D42733" w:rsidRPr="3DE77A70">
          <w:rPr>
            <w:rStyle w:val="Hyperlink"/>
            <w:rFonts w:asciiTheme="minorHAnsi" w:hAnsiTheme="minorHAnsi" w:cstheme="minorBidi"/>
            <w:sz w:val="24"/>
            <w:szCs w:val="24"/>
          </w:rPr>
          <w:t>d</w:t>
        </w:r>
        <w:r w:rsidR="72D42733" w:rsidRPr="3DE77A70">
          <w:rPr>
            <w:rStyle w:val="Hyperlink"/>
            <w:rFonts w:asciiTheme="minorHAnsi" w:hAnsiTheme="minorHAnsi" w:cstheme="minorBidi"/>
            <w:sz w:val="24"/>
            <w:szCs w:val="24"/>
          </w:rPr>
          <w:t>ure</w:t>
        </w:r>
      </w:hyperlink>
    </w:p>
    <w:p w14:paraId="61F3DF57" w14:textId="77777777" w:rsidR="009D59A4" w:rsidRDefault="009D59A4" w:rsidP="00C303BE">
      <w:pPr>
        <w:spacing w:line="360" w:lineRule="auto"/>
        <w:outlineLvl w:val="0"/>
        <w:rPr>
          <w:rFonts w:asciiTheme="minorHAnsi" w:eastAsia="Times New Roman" w:hAnsiTheme="minorHAnsi" w:cstheme="minorHAnsi"/>
          <w:sz w:val="24"/>
          <w:szCs w:val="24"/>
        </w:rPr>
      </w:pPr>
    </w:p>
    <w:p w14:paraId="320B9835" w14:textId="77777777" w:rsidR="00136652" w:rsidRPr="00136652" w:rsidRDefault="00136652" w:rsidP="00136652">
      <w:pPr>
        <w:spacing w:line="360" w:lineRule="auto"/>
        <w:ind w:left="360"/>
        <w:outlineLvl w:val="0"/>
        <w:rPr>
          <w:rFonts w:asciiTheme="minorHAnsi" w:hAnsiTheme="minorHAnsi" w:cstheme="minorHAnsi"/>
          <w:sz w:val="24"/>
          <w:szCs w:val="24"/>
        </w:rPr>
      </w:pPr>
    </w:p>
    <w:p w14:paraId="4AA23AED" w14:textId="77777777" w:rsidR="00136652" w:rsidRPr="00136652" w:rsidRDefault="00136652" w:rsidP="00136652">
      <w:pPr>
        <w:spacing w:line="360" w:lineRule="auto"/>
        <w:ind w:left="360"/>
        <w:outlineLvl w:val="0"/>
        <w:rPr>
          <w:rFonts w:asciiTheme="minorHAnsi" w:hAnsiTheme="minorHAnsi" w:cstheme="minorHAnsi"/>
          <w:sz w:val="24"/>
          <w:szCs w:val="24"/>
        </w:rPr>
      </w:pPr>
    </w:p>
    <w:p w14:paraId="3B225E7C" w14:textId="01DB06D8" w:rsidR="009D59A4" w:rsidRPr="003D34DF" w:rsidRDefault="00D66B73" w:rsidP="00BE0010">
      <w:pPr>
        <w:pStyle w:val="ListParagraph"/>
        <w:numPr>
          <w:ilvl w:val="0"/>
          <w:numId w:val="3"/>
        </w:numPr>
        <w:spacing w:line="360" w:lineRule="auto"/>
        <w:outlineLvl w:val="0"/>
        <w:rPr>
          <w:rFonts w:asciiTheme="minorHAnsi" w:hAnsiTheme="minorHAnsi" w:cstheme="minorHAnsi"/>
          <w:sz w:val="24"/>
          <w:szCs w:val="24"/>
        </w:rPr>
      </w:pPr>
      <w:r w:rsidRPr="003D34DF">
        <w:rPr>
          <w:rFonts w:ascii="FS Maja" w:hAnsi="FS Maja" w:cstheme="minorHAnsi"/>
          <w:b/>
          <w:bCs/>
          <w:sz w:val="24"/>
          <w:szCs w:val="24"/>
        </w:rPr>
        <w:lastRenderedPageBreak/>
        <w:t>Guidelines</w:t>
      </w:r>
      <w:r w:rsidR="009904E5" w:rsidRPr="003D34DF">
        <w:rPr>
          <w:rFonts w:ascii="FS Maja" w:hAnsi="FS Maja" w:cstheme="minorHAnsi"/>
          <w:b/>
          <w:bCs/>
          <w:sz w:val="24"/>
          <w:szCs w:val="24"/>
        </w:rPr>
        <w:t xml:space="preserve"> statement</w:t>
      </w:r>
    </w:p>
    <w:p w14:paraId="6E2F48BE" w14:textId="77777777" w:rsidR="00C303BE" w:rsidRPr="00C303BE" w:rsidRDefault="009904E5" w:rsidP="00BE0010">
      <w:pPr>
        <w:pStyle w:val="ListParagraph"/>
        <w:numPr>
          <w:ilvl w:val="1"/>
          <w:numId w:val="3"/>
        </w:numPr>
        <w:spacing w:line="360" w:lineRule="auto"/>
        <w:outlineLvl w:val="0"/>
        <w:rPr>
          <w:rFonts w:ascii="FS Maja" w:hAnsi="FS Maja" w:cstheme="minorHAnsi"/>
          <w:b/>
          <w:bCs/>
          <w:sz w:val="24"/>
          <w:szCs w:val="24"/>
        </w:rPr>
      </w:pPr>
      <w:r w:rsidRPr="00C303BE">
        <w:rPr>
          <w:rFonts w:asciiTheme="minorHAnsi" w:hAnsiTheme="minorHAnsi" w:cstheme="minorHAnsi"/>
          <w:sz w:val="24"/>
          <w:szCs w:val="24"/>
        </w:rPr>
        <w:t xml:space="preserve">The University of Stirling (“University”) recognises and embraces the benefits and opportunities that social media offers to both academic and professional support staff. Social media can be used to engage audiences, share news, relevant information and successes, respond to enquiries, influence opinion-formers and enhance </w:t>
      </w:r>
      <w:r w:rsidR="006C3500" w:rsidRPr="00C303BE">
        <w:rPr>
          <w:rFonts w:asciiTheme="minorHAnsi" w:hAnsiTheme="minorHAnsi" w:cstheme="minorHAnsi"/>
          <w:sz w:val="24"/>
          <w:szCs w:val="24"/>
        </w:rPr>
        <w:t xml:space="preserve">the reputation of both </w:t>
      </w:r>
      <w:r w:rsidRPr="00C303BE">
        <w:rPr>
          <w:rFonts w:asciiTheme="minorHAnsi" w:hAnsiTheme="minorHAnsi" w:cstheme="minorHAnsi"/>
          <w:sz w:val="24"/>
          <w:szCs w:val="24"/>
        </w:rPr>
        <w:t xml:space="preserve">the individual and the </w:t>
      </w:r>
      <w:r w:rsidR="006C3500" w:rsidRPr="00C303BE">
        <w:rPr>
          <w:rFonts w:asciiTheme="minorHAnsi" w:hAnsiTheme="minorHAnsi" w:cstheme="minorHAnsi"/>
          <w:sz w:val="24"/>
          <w:szCs w:val="24"/>
        </w:rPr>
        <w:t>University</w:t>
      </w:r>
      <w:r w:rsidRPr="00C303BE">
        <w:rPr>
          <w:rFonts w:asciiTheme="minorHAnsi" w:hAnsiTheme="minorHAnsi" w:cstheme="minorHAnsi"/>
          <w:sz w:val="24"/>
          <w:szCs w:val="24"/>
        </w:rPr>
        <w:t>.</w:t>
      </w:r>
    </w:p>
    <w:p w14:paraId="54320F39" w14:textId="77777777" w:rsidR="00C303BE" w:rsidRPr="00C303BE" w:rsidRDefault="009904E5" w:rsidP="00BE0010">
      <w:pPr>
        <w:pStyle w:val="ListParagraph"/>
        <w:numPr>
          <w:ilvl w:val="1"/>
          <w:numId w:val="3"/>
        </w:numPr>
        <w:spacing w:line="360" w:lineRule="auto"/>
        <w:outlineLvl w:val="0"/>
        <w:rPr>
          <w:rFonts w:ascii="FS Maja" w:hAnsi="FS Maja" w:cstheme="minorHAnsi"/>
          <w:b/>
          <w:bCs/>
          <w:sz w:val="24"/>
          <w:szCs w:val="24"/>
        </w:rPr>
      </w:pPr>
      <w:r w:rsidRPr="00C303BE">
        <w:rPr>
          <w:rFonts w:asciiTheme="minorHAnsi" w:hAnsiTheme="minorHAnsi" w:cstheme="minorHAnsi"/>
          <w:sz w:val="24"/>
          <w:szCs w:val="24"/>
        </w:rPr>
        <w:t xml:space="preserve">Social media can be used to promote healthy academic debate – </w:t>
      </w:r>
      <w:r w:rsidR="006C3500" w:rsidRPr="00C303BE">
        <w:rPr>
          <w:rFonts w:asciiTheme="minorHAnsi" w:hAnsiTheme="minorHAnsi" w:cstheme="minorHAnsi"/>
          <w:sz w:val="24"/>
          <w:szCs w:val="24"/>
        </w:rPr>
        <w:t xml:space="preserve">particularly around </w:t>
      </w:r>
      <w:r w:rsidRPr="00C303BE">
        <w:rPr>
          <w:rFonts w:asciiTheme="minorHAnsi" w:hAnsiTheme="minorHAnsi" w:cstheme="minorHAnsi"/>
          <w:sz w:val="24"/>
          <w:szCs w:val="24"/>
        </w:rPr>
        <w:t>controversial subjects and areas of research. The advantage of social media is that that it provides a communication platform with huge, global reach and instant publishing –</w:t>
      </w:r>
      <w:r w:rsidR="00377203" w:rsidRPr="00C303BE">
        <w:rPr>
          <w:rFonts w:asciiTheme="minorHAnsi" w:hAnsiTheme="minorHAnsi" w:cstheme="minorHAnsi"/>
          <w:sz w:val="24"/>
          <w:szCs w:val="24"/>
        </w:rPr>
        <w:t xml:space="preserve"> </w:t>
      </w:r>
      <w:r w:rsidRPr="00C303BE">
        <w:rPr>
          <w:rFonts w:asciiTheme="minorHAnsi" w:hAnsiTheme="minorHAnsi" w:cstheme="minorHAnsi"/>
          <w:sz w:val="24"/>
          <w:szCs w:val="24"/>
        </w:rPr>
        <w:t>but this also carries with it inherent risks.</w:t>
      </w:r>
      <w:r w:rsidR="00377203" w:rsidRPr="00C303BE">
        <w:rPr>
          <w:rFonts w:asciiTheme="minorHAnsi" w:hAnsiTheme="minorHAnsi" w:cstheme="minorHAnsi"/>
          <w:sz w:val="24"/>
          <w:szCs w:val="24"/>
        </w:rPr>
        <w:t xml:space="preserve"> </w:t>
      </w:r>
      <w:r w:rsidRPr="00C303BE">
        <w:rPr>
          <w:rFonts w:asciiTheme="minorHAnsi" w:hAnsiTheme="minorHAnsi" w:cstheme="minorHAnsi"/>
          <w:sz w:val="24"/>
          <w:szCs w:val="24"/>
        </w:rPr>
        <w:t>Improper use of social media can impact on staff, students and the reputation of the University.</w:t>
      </w:r>
    </w:p>
    <w:p w14:paraId="683415A0" w14:textId="1F7EEDBA" w:rsidR="00FB7FBA" w:rsidRPr="00C303BE" w:rsidRDefault="00D66B73" w:rsidP="00BE0010">
      <w:pPr>
        <w:pStyle w:val="ListParagraph"/>
        <w:numPr>
          <w:ilvl w:val="1"/>
          <w:numId w:val="3"/>
        </w:numPr>
        <w:spacing w:line="360" w:lineRule="auto"/>
        <w:outlineLvl w:val="0"/>
        <w:rPr>
          <w:rFonts w:ascii="FS Maja" w:hAnsi="FS Maja" w:cstheme="minorHAnsi"/>
          <w:b/>
          <w:bCs/>
          <w:sz w:val="24"/>
          <w:szCs w:val="24"/>
        </w:rPr>
      </w:pPr>
      <w:r w:rsidRPr="00C303BE">
        <w:rPr>
          <w:rFonts w:asciiTheme="minorHAnsi" w:hAnsiTheme="minorHAnsi" w:cstheme="minorHAnsi"/>
          <w:sz w:val="24"/>
          <w:szCs w:val="24"/>
        </w:rPr>
        <w:t>These guidelines provide</w:t>
      </w:r>
      <w:r w:rsidR="009904E5" w:rsidRPr="00C303BE">
        <w:rPr>
          <w:rFonts w:asciiTheme="minorHAnsi" w:hAnsiTheme="minorHAnsi" w:cstheme="minorHAnsi"/>
          <w:sz w:val="24"/>
          <w:szCs w:val="24"/>
        </w:rPr>
        <w:t xml:space="preserve"> information for </w:t>
      </w:r>
      <w:r w:rsidR="1DDE7FC9" w:rsidRPr="00C303BE">
        <w:rPr>
          <w:rFonts w:asciiTheme="minorHAnsi" w:hAnsiTheme="minorHAnsi" w:cstheme="minorHAnsi"/>
          <w:sz w:val="24"/>
          <w:szCs w:val="24"/>
        </w:rPr>
        <w:t xml:space="preserve">staff </w:t>
      </w:r>
      <w:r w:rsidR="009904E5" w:rsidRPr="00C303BE">
        <w:rPr>
          <w:rFonts w:asciiTheme="minorHAnsi" w:hAnsiTheme="minorHAnsi" w:cstheme="minorHAnsi"/>
          <w:sz w:val="24"/>
          <w:szCs w:val="24"/>
        </w:rPr>
        <w:t>about the appropriate use of social media when representing the University</w:t>
      </w:r>
      <w:r w:rsidR="006C3500" w:rsidRPr="00C303BE">
        <w:rPr>
          <w:rFonts w:asciiTheme="minorHAnsi" w:hAnsiTheme="minorHAnsi" w:cstheme="minorHAnsi"/>
          <w:sz w:val="24"/>
          <w:szCs w:val="24"/>
        </w:rPr>
        <w:t>,</w:t>
      </w:r>
      <w:r w:rsidR="009904E5" w:rsidRPr="00C303BE">
        <w:rPr>
          <w:rFonts w:asciiTheme="minorHAnsi" w:hAnsiTheme="minorHAnsi" w:cstheme="minorHAnsi"/>
          <w:sz w:val="24"/>
          <w:szCs w:val="24"/>
        </w:rPr>
        <w:t xml:space="preserve"> or</w:t>
      </w:r>
      <w:r w:rsidR="006C3500" w:rsidRPr="00C303BE">
        <w:rPr>
          <w:rFonts w:asciiTheme="minorHAnsi" w:hAnsiTheme="minorHAnsi" w:cstheme="minorHAnsi"/>
          <w:sz w:val="24"/>
          <w:szCs w:val="24"/>
        </w:rPr>
        <w:t xml:space="preserve"> by</w:t>
      </w:r>
      <w:r w:rsidR="009904E5" w:rsidRPr="00C303BE">
        <w:rPr>
          <w:rFonts w:asciiTheme="minorHAnsi" w:hAnsiTheme="minorHAnsi" w:cstheme="minorHAnsi"/>
          <w:sz w:val="24"/>
          <w:szCs w:val="24"/>
        </w:rPr>
        <w:t xml:space="preserve"> linking social media accounts to the University (when directly or indirectly referencing the University).</w:t>
      </w:r>
    </w:p>
    <w:p w14:paraId="60C99667" w14:textId="77777777" w:rsidR="009D59A4"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4D178A5C" w14:textId="77777777" w:rsidR="00C303BE" w:rsidRPr="00C303BE" w:rsidRDefault="00D66B73" w:rsidP="00BE0010">
      <w:pPr>
        <w:pStyle w:val="ListParagraph"/>
        <w:numPr>
          <w:ilvl w:val="0"/>
          <w:numId w:val="3"/>
        </w:numPr>
        <w:spacing w:line="360" w:lineRule="auto"/>
        <w:rPr>
          <w:rFonts w:asciiTheme="minorHAnsi" w:hAnsiTheme="minorHAnsi" w:cstheme="minorHAnsi"/>
          <w:sz w:val="24"/>
          <w:szCs w:val="24"/>
        </w:rPr>
      </w:pPr>
      <w:r w:rsidRPr="009D59A4">
        <w:rPr>
          <w:rFonts w:ascii="FS Maja" w:hAnsi="FS Maja" w:cstheme="minorHAnsi"/>
          <w:b/>
          <w:bCs/>
          <w:sz w:val="24"/>
          <w:szCs w:val="24"/>
        </w:rPr>
        <w:t>Scope of guidelines</w:t>
      </w:r>
    </w:p>
    <w:p w14:paraId="7CC739B2" w14:textId="4CFDD797" w:rsidR="006C3500" w:rsidRPr="00C303BE" w:rsidRDefault="009904E5" w:rsidP="00BE0010">
      <w:pPr>
        <w:pStyle w:val="ListParagraph"/>
        <w:numPr>
          <w:ilvl w:val="1"/>
          <w:numId w:val="3"/>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For the purpose of </w:t>
      </w:r>
      <w:r w:rsidR="00D66B73" w:rsidRPr="00C303BE">
        <w:rPr>
          <w:rFonts w:asciiTheme="minorHAnsi" w:hAnsiTheme="minorHAnsi" w:cstheme="minorHAnsi"/>
          <w:sz w:val="24"/>
          <w:szCs w:val="24"/>
        </w:rPr>
        <w:t>these guidelines</w:t>
      </w:r>
      <w:r w:rsidRPr="00C303BE">
        <w:rPr>
          <w:rFonts w:asciiTheme="minorHAnsi" w:hAnsiTheme="minorHAnsi" w:cstheme="minorHAnsi"/>
          <w:sz w:val="24"/>
          <w:szCs w:val="24"/>
        </w:rPr>
        <w:t xml:space="preserve">, social media is defined as any online interactive tool that encourages participation, interaction and exchanges of communication. Social media is a </w:t>
      </w:r>
      <w:proofErr w:type="gramStart"/>
      <w:r w:rsidRPr="00C303BE">
        <w:rPr>
          <w:rFonts w:asciiTheme="minorHAnsi" w:hAnsiTheme="minorHAnsi" w:cstheme="minorHAnsi"/>
          <w:sz w:val="24"/>
          <w:szCs w:val="24"/>
        </w:rPr>
        <w:t>rapidly-evolving</w:t>
      </w:r>
      <w:proofErr w:type="gramEnd"/>
      <w:r w:rsidRPr="00C303BE">
        <w:rPr>
          <w:rFonts w:asciiTheme="minorHAnsi" w:hAnsiTheme="minorHAnsi" w:cstheme="minorHAnsi"/>
          <w:sz w:val="24"/>
          <w:szCs w:val="24"/>
        </w:rPr>
        <w:t xml:space="preserve"> form of communication and new channels continue to launch. </w:t>
      </w:r>
      <w:r w:rsidR="00B275A3" w:rsidRPr="00C303BE">
        <w:rPr>
          <w:rFonts w:asciiTheme="minorHAnsi" w:hAnsiTheme="minorHAnsi" w:cstheme="minorHAnsi"/>
          <w:sz w:val="24"/>
          <w:szCs w:val="24"/>
        </w:rPr>
        <w:t xml:space="preserve">In a brand context, </w:t>
      </w:r>
      <w:r w:rsidR="00D66B73" w:rsidRPr="00C303BE">
        <w:rPr>
          <w:rFonts w:asciiTheme="minorHAnsi" w:hAnsiTheme="minorHAnsi" w:cstheme="minorHAnsi"/>
          <w:sz w:val="24"/>
          <w:szCs w:val="24"/>
        </w:rPr>
        <w:t>these guidelines define</w:t>
      </w:r>
      <w:r w:rsidR="00B275A3" w:rsidRPr="00C303BE">
        <w:rPr>
          <w:rFonts w:asciiTheme="minorHAnsi" w:hAnsiTheme="minorHAnsi" w:cstheme="minorHAnsi"/>
          <w:sz w:val="24"/>
          <w:szCs w:val="24"/>
        </w:rPr>
        <w:t xml:space="preserve"> “</w:t>
      </w:r>
      <w:r w:rsidR="006C3500" w:rsidRPr="00C303BE">
        <w:rPr>
          <w:rFonts w:asciiTheme="minorHAnsi" w:hAnsiTheme="minorHAnsi" w:cstheme="minorHAnsi"/>
          <w:sz w:val="24"/>
          <w:szCs w:val="24"/>
        </w:rPr>
        <w:t xml:space="preserve">social </w:t>
      </w:r>
      <w:r w:rsidRPr="00C303BE">
        <w:rPr>
          <w:rFonts w:asciiTheme="minorHAnsi" w:hAnsiTheme="minorHAnsi" w:cstheme="minorHAnsi"/>
          <w:sz w:val="24"/>
          <w:szCs w:val="24"/>
        </w:rPr>
        <w:t>media</w:t>
      </w:r>
      <w:r w:rsidR="00B275A3" w:rsidRPr="00C303BE">
        <w:rPr>
          <w:rFonts w:asciiTheme="minorHAnsi" w:hAnsiTheme="minorHAnsi" w:cstheme="minorHAnsi"/>
          <w:sz w:val="24"/>
          <w:szCs w:val="24"/>
        </w:rPr>
        <w:t>” as referring to any social media platform where the University of Stirling has a brand presence. For staff and professionals, this term covers a wider range of platforms. Examples of social media include but are not limited to</w:t>
      </w:r>
      <w:r w:rsidR="006C3500" w:rsidRPr="00C303BE">
        <w:rPr>
          <w:rFonts w:asciiTheme="minorHAnsi" w:hAnsiTheme="minorHAnsi" w:cstheme="minorHAnsi"/>
          <w:sz w:val="24"/>
          <w:szCs w:val="24"/>
        </w:rPr>
        <w:t>:</w:t>
      </w:r>
      <w:r w:rsidRPr="00C303BE">
        <w:rPr>
          <w:rFonts w:asciiTheme="minorHAnsi" w:hAnsiTheme="minorHAnsi" w:cstheme="minorHAnsi"/>
          <w:sz w:val="24"/>
          <w:szCs w:val="24"/>
        </w:rPr>
        <w:t xml:space="preserve"> </w:t>
      </w:r>
    </w:p>
    <w:p w14:paraId="56993F0C" w14:textId="77777777" w:rsidR="006C3500" w:rsidRPr="009D59A4"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Facebook</w:t>
      </w:r>
    </w:p>
    <w:p w14:paraId="4297B064" w14:textId="20B03285" w:rsidR="006C3500" w:rsidRPr="009D59A4"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Twitter</w:t>
      </w:r>
    </w:p>
    <w:p w14:paraId="2E7874B7" w14:textId="228ED755" w:rsidR="006C3500" w:rsidRPr="009D59A4"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Flickr</w:t>
      </w:r>
    </w:p>
    <w:p w14:paraId="6502EF40" w14:textId="5CE7A880" w:rsidR="006C3500" w:rsidRPr="009D59A4"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Instagram</w:t>
      </w:r>
    </w:p>
    <w:p w14:paraId="13BAC124" w14:textId="3E38216C" w:rsidR="006C3500" w:rsidRPr="009D59A4"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YouTube</w:t>
      </w:r>
    </w:p>
    <w:p w14:paraId="7D3DFBF0" w14:textId="520F38DA" w:rsidR="006C3500"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LinkedIn</w:t>
      </w:r>
    </w:p>
    <w:p w14:paraId="2D04F769" w14:textId="1335F25A" w:rsidR="00C012F2" w:rsidRPr="009D59A4" w:rsidRDefault="00C012F2" w:rsidP="00BE0010">
      <w:pPr>
        <w:pStyle w:val="ListParagraph"/>
        <w:numPr>
          <w:ilvl w:val="0"/>
          <w:numId w:val="4"/>
        </w:numPr>
        <w:spacing w:line="360" w:lineRule="auto"/>
        <w:rPr>
          <w:rFonts w:asciiTheme="minorHAnsi" w:hAnsiTheme="minorHAnsi" w:cstheme="minorHAnsi"/>
          <w:sz w:val="24"/>
          <w:szCs w:val="24"/>
        </w:rPr>
      </w:pPr>
      <w:r>
        <w:rPr>
          <w:rFonts w:asciiTheme="minorHAnsi" w:hAnsiTheme="minorHAnsi" w:cstheme="minorHAnsi"/>
          <w:sz w:val="24"/>
          <w:szCs w:val="24"/>
        </w:rPr>
        <w:t>TikTok</w:t>
      </w:r>
    </w:p>
    <w:p w14:paraId="5A7A8397" w14:textId="2E88EB41" w:rsidR="006C3500"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Snapchat</w:t>
      </w:r>
    </w:p>
    <w:p w14:paraId="16C6D445" w14:textId="35E4C472" w:rsidR="00B76AB3" w:rsidRDefault="00B76AB3" w:rsidP="00BE0010">
      <w:pPr>
        <w:pStyle w:val="ListParagraph"/>
        <w:numPr>
          <w:ilvl w:val="0"/>
          <w:numId w:val="4"/>
        </w:numPr>
        <w:spacing w:line="360" w:lineRule="auto"/>
        <w:rPr>
          <w:rFonts w:asciiTheme="minorHAnsi" w:hAnsiTheme="minorHAnsi" w:cstheme="minorHAnsi"/>
          <w:sz w:val="24"/>
          <w:szCs w:val="24"/>
        </w:rPr>
      </w:pPr>
      <w:r>
        <w:rPr>
          <w:rFonts w:asciiTheme="minorHAnsi" w:hAnsiTheme="minorHAnsi" w:cstheme="minorHAnsi"/>
          <w:sz w:val="24"/>
          <w:szCs w:val="24"/>
        </w:rPr>
        <w:lastRenderedPageBreak/>
        <w:t>Weibo</w:t>
      </w:r>
    </w:p>
    <w:p w14:paraId="64CA09BF" w14:textId="373AF28A" w:rsidR="00B76AB3" w:rsidRPr="00B76AB3" w:rsidRDefault="00B76AB3" w:rsidP="00BE0010">
      <w:pPr>
        <w:pStyle w:val="ListParagraph"/>
        <w:numPr>
          <w:ilvl w:val="0"/>
          <w:numId w:val="4"/>
        </w:numPr>
        <w:spacing w:line="360" w:lineRule="auto"/>
        <w:rPr>
          <w:rFonts w:asciiTheme="minorHAnsi" w:hAnsiTheme="minorHAnsi" w:cstheme="minorHAnsi"/>
          <w:sz w:val="24"/>
          <w:szCs w:val="24"/>
        </w:rPr>
      </w:pPr>
      <w:r w:rsidRPr="00B76AB3">
        <w:rPr>
          <w:rFonts w:asciiTheme="minorHAnsi" w:hAnsiTheme="minorHAnsi" w:cstheme="minorHAnsi"/>
          <w:sz w:val="24"/>
          <w:szCs w:val="24"/>
        </w:rPr>
        <w:t>WeChat</w:t>
      </w:r>
    </w:p>
    <w:p w14:paraId="68970ECF" w14:textId="3672EFE3" w:rsidR="0089383E" w:rsidRPr="009D59A4" w:rsidRDefault="00AA3A13"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B</w:t>
      </w:r>
      <w:r w:rsidR="009904E5" w:rsidRPr="009D59A4">
        <w:rPr>
          <w:rFonts w:asciiTheme="minorHAnsi" w:hAnsiTheme="minorHAnsi" w:cstheme="minorHAnsi"/>
          <w:sz w:val="24"/>
          <w:szCs w:val="24"/>
        </w:rPr>
        <w:t>logs, discussion forums</w:t>
      </w:r>
      <w:r w:rsidR="00A56A1F" w:rsidRPr="009D59A4">
        <w:rPr>
          <w:rFonts w:asciiTheme="minorHAnsi" w:hAnsiTheme="minorHAnsi" w:cstheme="minorHAnsi"/>
          <w:sz w:val="24"/>
          <w:szCs w:val="24"/>
        </w:rPr>
        <w:t>, wikis</w:t>
      </w:r>
    </w:p>
    <w:p w14:paraId="781108AC" w14:textId="5928ED03" w:rsidR="006C3500" w:rsidRPr="009D59A4" w:rsidRDefault="00AA3A13"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I</w:t>
      </w:r>
      <w:r w:rsidR="009904E5" w:rsidRPr="009D59A4">
        <w:rPr>
          <w:rFonts w:asciiTheme="minorHAnsi" w:hAnsiTheme="minorHAnsi" w:cstheme="minorHAnsi"/>
          <w:sz w:val="24"/>
          <w:szCs w:val="24"/>
        </w:rPr>
        <w:t>nstant messaging apps such as WhatsApp and Facebook Messenger</w:t>
      </w:r>
    </w:p>
    <w:p w14:paraId="426BBAEB" w14:textId="77777777" w:rsidR="00C303BE" w:rsidRDefault="00AA3A13"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A</w:t>
      </w:r>
      <w:r w:rsidR="009904E5" w:rsidRPr="009D59A4">
        <w:rPr>
          <w:rFonts w:asciiTheme="minorHAnsi" w:hAnsiTheme="minorHAnsi" w:cstheme="minorHAnsi"/>
          <w:sz w:val="24"/>
          <w:szCs w:val="24"/>
        </w:rPr>
        <w:t>ny website that allows public commenting or posting</w:t>
      </w:r>
      <w:r w:rsidR="006C3500" w:rsidRPr="009D59A4">
        <w:rPr>
          <w:rFonts w:asciiTheme="minorHAnsi" w:hAnsiTheme="minorHAnsi" w:cstheme="minorHAnsi"/>
          <w:sz w:val="24"/>
          <w:szCs w:val="24"/>
        </w:rPr>
        <w:br/>
      </w:r>
    </w:p>
    <w:p w14:paraId="012D7156" w14:textId="77777777" w:rsidR="00C303BE" w:rsidRDefault="00D66B73" w:rsidP="00BE0010">
      <w:pPr>
        <w:pStyle w:val="ListParagraph"/>
        <w:numPr>
          <w:ilvl w:val="1"/>
          <w:numId w:val="3"/>
        </w:numPr>
        <w:spacing w:line="360" w:lineRule="auto"/>
        <w:rPr>
          <w:rFonts w:asciiTheme="minorHAnsi" w:hAnsiTheme="minorHAnsi" w:cstheme="minorHAnsi"/>
          <w:sz w:val="24"/>
          <w:szCs w:val="24"/>
        </w:rPr>
      </w:pPr>
      <w:r w:rsidRPr="00C303BE">
        <w:rPr>
          <w:rFonts w:asciiTheme="minorHAnsi" w:hAnsiTheme="minorHAnsi" w:cstheme="minorHAnsi"/>
          <w:sz w:val="24"/>
          <w:szCs w:val="24"/>
        </w:rPr>
        <w:t>These guidelines are intended for</w:t>
      </w:r>
      <w:r w:rsidR="009904E5" w:rsidRPr="00C303BE">
        <w:rPr>
          <w:rFonts w:asciiTheme="minorHAnsi" w:hAnsiTheme="minorHAnsi" w:cstheme="minorHAnsi"/>
          <w:sz w:val="24"/>
          <w:szCs w:val="24"/>
        </w:rPr>
        <w:t xml:space="preserve"> all </w:t>
      </w:r>
      <w:r w:rsidR="1DDE7FC9" w:rsidRPr="00C303BE">
        <w:rPr>
          <w:rFonts w:asciiTheme="minorHAnsi" w:hAnsiTheme="minorHAnsi" w:cstheme="minorHAnsi"/>
          <w:sz w:val="24"/>
          <w:szCs w:val="24"/>
        </w:rPr>
        <w:t>staff</w:t>
      </w:r>
      <w:r w:rsidR="009904E5" w:rsidRPr="00C303BE">
        <w:rPr>
          <w:rFonts w:asciiTheme="minorHAnsi" w:hAnsiTheme="minorHAnsi" w:cstheme="minorHAnsi"/>
          <w:sz w:val="24"/>
          <w:szCs w:val="24"/>
        </w:rPr>
        <w:t xml:space="preserve"> </w:t>
      </w:r>
      <w:r w:rsidR="00377203" w:rsidRPr="00C303BE">
        <w:rPr>
          <w:rFonts w:asciiTheme="minorHAnsi" w:hAnsiTheme="minorHAnsi" w:cstheme="minorHAnsi"/>
          <w:sz w:val="24"/>
          <w:szCs w:val="24"/>
        </w:rPr>
        <w:t>as previously</w:t>
      </w:r>
      <w:r w:rsidR="00B53975" w:rsidRPr="00C303BE">
        <w:rPr>
          <w:rFonts w:asciiTheme="minorHAnsi" w:hAnsiTheme="minorHAnsi" w:cstheme="minorHAnsi"/>
          <w:sz w:val="24"/>
          <w:szCs w:val="24"/>
        </w:rPr>
        <w:t xml:space="preserve"> defined</w:t>
      </w:r>
    </w:p>
    <w:p w14:paraId="5C53F1AF" w14:textId="5C737E8A" w:rsidR="00FB7FBA" w:rsidRPr="00C303BE" w:rsidRDefault="00D66B73" w:rsidP="00BE0010">
      <w:pPr>
        <w:pStyle w:val="ListParagraph"/>
        <w:numPr>
          <w:ilvl w:val="1"/>
          <w:numId w:val="3"/>
        </w:numPr>
        <w:spacing w:line="360" w:lineRule="auto"/>
        <w:rPr>
          <w:rFonts w:asciiTheme="minorHAnsi" w:hAnsiTheme="minorHAnsi" w:cstheme="minorHAnsi"/>
          <w:sz w:val="24"/>
          <w:szCs w:val="24"/>
        </w:rPr>
      </w:pPr>
      <w:r w:rsidRPr="00C303BE">
        <w:rPr>
          <w:rFonts w:asciiTheme="minorHAnsi" w:hAnsiTheme="minorHAnsi" w:cstheme="minorHAnsi"/>
          <w:sz w:val="24"/>
          <w:szCs w:val="24"/>
        </w:rPr>
        <w:t>These guidelines apply</w:t>
      </w:r>
      <w:r w:rsidR="009904E5" w:rsidRPr="00C303BE">
        <w:rPr>
          <w:rFonts w:asciiTheme="minorHAnsi" w:hAnsiTheme="minorHAnsi" w:cstheme="minorHAnsi"/>
          <w:sz w:val="24"/>
          <w:szCs w:val="24"/>
        </w:rPr>
        <w:t xml:space="preserve"> to all social media communications </w:t>
      </w:r>
      <w:r w:rsidR="00C303BE" w:rsidRPr="00C303BE">
        <w:rPr>
          <w:rFonts w:asciiTheme="minorHAnsi" w:hAnsiTheme="minorHAnsi" w:cstheme="minorHAnsi"/>
          <w:sz w:val="24"/>
          <w:szCs w:val="24"/>
        </w:rPr>
        <w:t xml:space="preserve">directly or indirectly </w:t>
      </w:r>
      <w:r w:rsidR="00A56A1F" w:rsidRPr="00C303BE">
        <w:rPr>
          <w:rFonts w:asciiTheme="minorHAnsi" w:hAnsiTheme="minorHAnsi" w:cstheme="minorHAnsi"/>
          <w:sz w:val="24"/>
          <w:szCs w:val="24"/>
        </w:rPr>
        <w:t xml:space="preserve">referencing the University </w:t>
      </w:r>
      <w:r w:rsidR="009904E5" w:rsidRPr="00C303BE">
        <w:rPr>
          <w:rFonts w:asciiTheme="minorHAnsi" w:hAnsiTheme="minorHAnsi" w:cstheme="minorHAnsi"/>
          <w:sz w:val="24"/>
          <w:szCs w:val="24"/>
        </w:rPr>
        <w:t xml:space="preserve">made at any time, whether privately or publicly, and from anywhere, including </w:t>
      </w:r>
      <w:r w:rsidR="0089383E" w:rsidRPr="00C303BE">
        <w:rPr>
          <w:rFonts w:asciiTheme="minorHAnsi" w:hAnsiTheme="minorHAnsi" w:cstheme="minorHAnsi"/>
          <w:sz w:val="24"/>
          <w:szCs w:val="24"/>
        </w:rPr>
        <w:t xml:space="preserve">locations </w:t>
      </w:r>
      <w:r w:rsidR="009904E5" w:rsidRPr="00C303BE">
        <w:rPr>
          <w:rFonts w:asciiTheme="minorHAnsi" w:hAnsiTheme="minorHAnsi" w:cstheme="minorHAnsi"/>
          <w:sz w:val="24"/>
          <w:szCs w:val="24"/>
        </w:rPr>
        <w:t>away from campus and on personal devices, whether to an individual, to a limited group or to wider audiences.</w:t>
      </w:r>
    </w:p>
    <w:p w14:paraId="2F4E7874" w14:textId="77777777" w:rsidR="009D59A4" w:rsidRDefault="009D59A4" w:rsidP="00C303BE">
      <w:pPr>
        <w:spacing w:line="360" w:lineRule="auto"/>
        <w:outlineLvl w:val="0"/>
        <w:rPr>
          <w:rFonts w:asciiTheme="minorHAnsi" w:hAnsiTheme="minorHAnsi" w:cstheme="minorHAnsi"/>
          <w:sz w:val="24"/>
          <w:szCs w:val="24"/>
          <w:shd w:val="clear" w:color="auto" w:fill="E6B8AF"/>
        </w:rPr>
      </w:pPr>
    </w:p>
    <w:p w14:paraId="3ADC8E2D" w14:textId="77777777" w:rsidR="003D34DF" w:rsidRDefault="009904E5" w:rsidP="00BE0010">
      <w:pPr>
        <w:pStyle w:val="ListParagraph"/>
        <w:numPr>
          <w:ilvl w:val="0"/>
          <w:numId w:val="3"/>
        </w:numPr>
        <w:spacing w:line="360" w:lineRule="auto"/>
        <w:outlineLvl w:val="0"/>
        <w:rPr>
          <w:rFonts w:ascii="FS Maja" w:hAnsi="FS Maja" w:cstheme="minorHAnsi"/>
          <w:b/>
          <w:bCs/>
          <w:sz w:val="24"/>
          <w:szCs w:val="24"/>
        </w:rPr>
      </w:pPr>
      <w:r w:rsidRPr="003D34DF">
        <w:rPr>
          <w:rFonts w:ascii="FS Maja" w:hAnsi="FS Maja" w:cstheme="minorHAnsi"/>
          <w:b/>
          <w:bCs/>
          <w:sz w:val="24"/>
          <w:szCs w:val="24"/>
        </w:rPr>
        <w:t>Freedom of speech and Academic Freedom</w:t>
      </w:r>
    </w:p>
    <w:p w14:paraId="66FE4A31" w14:textId="14DE6386" w:rsidR="00FB7FBA" w:rsidRPr="003D34DF" w:rsidRDefault="00D66B73" w:rsidP="00BE0010">
      <w:pPr>
        <w:pStyle w:val="ListParagraph"/>
        <w:numPr>
          <w:ilvl w:val="1"/>
          <w:numId w:val="3"/>
        </w:numPr>
        <w:spacing w:line="360" w:lineRule="auto"/>
        <w:outlineLvl w:val="0"/>
        <w:rPr>
          <w:rFonts w:ascii="FS Maja" w:hAnsi="FS Maja" w:cstheme="minorHAnsi"/>
          <w:b/>
          <w:bCs/>
          <w:sz w:val="24"/>
          <w:szCs w:val="24"/>
        </w:rPr>
      </w:pPr>
      <w:r w:rsidRPr="003D34DF">
        <w:rPr>
          <w:rFonts w:asciiTheme="minorHAnsi" w:hAnsiTheme="minorHAnsi" w:cstheme="minorHAnsi"/>
          <w:sz w:val="24"/>
          <w:szCs w:val="24"/>
        </w:rPr>
        <w:t>This guidance supports</w:t>
      </w:r>
      <w:r w:rsidR="00687AEF" w:rsidRPr="003D34DF">
        <w:rPr>
          <w:rFonts w:asciiTheme="minorHAnsi" w:hAnsiTheme="minorHAnsi" w:cstheme="minorHAnsi"/>
          <w:sz w:val="24"/>
          <w:szCs w:val="24"/>
        </w:rPr>
        <w:t xml:space="preserve"> </w:t>
      </w:r>
      <w:r w:rsidR="009904E5" w:rsidRPr="003D34DF">
        <w:rPr>
          <w:rFonts w:asciiTheme="minorHAnsi" w:hAnsiTheme="minorHAnsi" w:cstheme="minorHAnsi"/>
          <w:sz w:val="24"/>
          <w:szCs w:val="24"/>
        </w:rPr>
        <w:t xml:space="preserve">freedom of speech </w:t>
      </w:r>
      <w:r w:rsidR="0089383E" w:rsidRPr="003D34DF">
        <w:rPr>
          <w:rFonts w:asciiTheme="minorHAnsi" w:hAnsiTheme="minorHAnsi" w:cstheme="minorHAnsi"/>
          <w:sz w:val="24"/>
          <w:szCs w:val="24"/>
        </w:rPr>
        <w:t xml:space="preserve">and </w:t>
      </w:r>
      <w:r w:rsidR="009904E5" w:rsidRPr="003D34DF">
        <w:rPr>
          <w:rFonts w:asciiTheme="minorHAnsi" w:hAnsiTheme="minorHAnsi" w:cstheme="minorHAnsi"/>
          <w:sz w:val="24"/>
          <w:szCs w:val="24"/>
        </w:rPr>
        <w:t>academic freedom, subject to that freedom being expressed in a personal capacity and exercised within the appropriate legal boundaries.</w:t>
      </w:r>
    </w:p>
    <w:p w14:paraId="57867C11" w14:textId="77777777" w:rsidR="003D34DF" w:rsidRDefault="009904E5" w:rsidP="003D34DF">
      <w:pPr>
        <w:spacing w:line="360" w:lineRule="auto"/>
        <w:rPr>
          <w:rFonts w:asciiTheme="minorHAnsi" w:hAnsiTheme="minorHAnsi" w:cstheme="minorHAnsi"/>
          <w:sz w:val="24"/>
          <w:szCs w:val="24"/>
          <w:shd w:val="clear" w:color="auto" w:fill="E6B8AF"/>
        </w:rPr>
      </w:pPr>
      <w:r w:rsidRPr="00D66B73">
        <w:rPr>
          <w:rFonts w:asciiTheme="minorHAnsi" w:hAnsiTheme="minorHAnsi" w:cstheme="minorHAnsi"/>
          <w:sz w:val="24"/>
          <w:szCs w:val="24"/>
          <w:shd w:val="clear" w:color="auto" w:fill="E6B8AF"/>
        </w:rPr>
        <w:t xml:space="preserve"> </w:t>
      </w:r>
    </w:p>
    <w:p w14:paraId="657E4DD4" w14:textId="77777777" w:rsidR="003D34DF" w:rsidRPr="003D34DF" w:rsidRDefault="009904E5" w:rsidP="00BE0010">
      <w:pPr>
        <w:pStyle w:val="ListParagraph"/>
        <w:numPr>
          <w:ilvl w:val="0"/>
          <w:numId w:val="3"/>
        </w:numPr>
        <w:spacing w:line="360" w:lineRule="auto"/>
        <w:rPr>
          <w:rFonts w:asciiTheme="minorHAnsi" w:hAnsiTheme="minorHAnsi" w:cstheme="minorHAnsi"/>
          <w:sz w:val="24"/>
          <w:szCs w:val="24"/>
          <w:shd w:val="clear" w:color="auto" w:fill="E6B8AF"/>
        </w:rPr>
      </w:pPr>
      <w:r w:rsidRPr="003D34DF">
        <w:rPr>
          <w:rFonts w:ascii="FS Maja" w:hAnsi="FS Maja" w:cstheme="minorHAnsi"/>
          <w:b/>
          <w:bCs/>
          <w:sz w:val="24"/>
          <w:szCs w:val="24"/>
        </w:rPr>
        <w:t xml:space="preserve">Using social media as a </w:t>
      </w:r>
      <w:r w:rsidR="00687AEF" w:rsidRPr="003D34DF">
        <w:rPr>
          <w:rFonts w:ascii="FS Maja" w:hAnsi="FS Maja" w:cstheme="minorHAnsi"/>
          <w:b/>
          <w:bCs/>
          <w:sz w:val="24"/>
          <w:szCs w:val="24"/>
        </w:rPr>
        <w:t xml:space="preserve">learning &amp; </w:t>
      </w:r>
      <w:r w:rsidRPr="003D34DF">
        <w:rPr>
          <w:rFonts w:ascii="FS Maja" w:hAnsi="FS Maja" w:cstheme="minorHAnsi"/>
          <w:b/>
          <w:bCs/>
          <w:sz w:val="24"/>
          <w:szCs w:val="24"/>
        </w:rPr>
        <w:t>teaching and</w:t>
      </w:r>
      <w:r w:rsidR="00687AEF" w:rsidRPr="003D34DF">
        <w:rPr>
          <w:rFonts w:ascii="FS Maja" w:hAnsi="FS Maja" w:cstheme="minorHAnsi"/>
          <w:b/>
          <w:bCs/>
          <w:sz w:val="24"/>
          <w:szCs w:val="24"/>
        </w:rPr>
        <w:t>/or</w:t>
      </w:r>
      <w:r w:rsidRPr="003D34DF">
        <w:rPr>
          <w:rFonts w:ascii="FS Maja" w:hAnsi="FS Maja" w:cstheme="minorHAnsi"/>
          <w:b/>
          <w:bCs/>
          <w:sz w:val="24"/>
          <w:szCs w:val="24"/>
        </w:rPr>
        <w:t xml:space="preserve"> </w:t>
      </w:r>
      <w:r w:rsidR="00687AEF" w:rsidRPr="003D34DF">
        <w:rPr>
          <w:rFonts w:ascii="FS Maja" w:hAnsi="FS Maja" w:cstheme="minorHAnsi"/>
          <w:b/>
          <w:bCs/>
          <w:sz w:val="24"/>
          <w:szCs w:val="24"/>
        </w:rPr>
        <w:t xml:space="preserve">research </w:t>
      </w:r>
      <w:r w:rsidRPr="003D34DF">
        <w:rPr>
          <w:rFonts w:ascii="FS Maja" w:hAnsi="FS Maja" w:cstheme="minorHAnsi"/>
          <w:b/>
          <w:bCs/>
          <w:sz w:val="24"/>
          <w:szCs w:val="24"/>
        </w:rPr>
        <w:t>tool</w:t>
      </w:r>
    </w:p>
    <w:p w14:paraId="097307DE" w14:textId="77777777" w:rsidR="003D34DF" w:rsidRPr="003D34DF" w:rsidRDefault="009904E5" w:rsidP="00BE0010">
      <w:pPr>
        <w:pStyle w:val="ListParagraph"/>
        <w:numPr>
          <w:ilvl w:val="1"/>
          <w:numId w:val="3"/>
        </w:numPr>
        <w:spacing w:line="360" w:lineRule="auto"/>
        <w:rPr>
          <w:rFonts w:asciiTheme="minorHAnsi" w:hAnsiTheme="minorHAnsi" w:cstheme="minorHAnsi"/>
          <w:sz w:val="24"/>
          <w:szCs w:val="24"/>
          <w:shd w:val="clear" w:color="auto" w:fill="E6B8AF"/>
        </w:rPr>
      </w:pPr>
      <w:r w:rsidRPr="003D34DF">
        <w:rPr>
          <w:rFonts w:asciiTheme="minorHAnsi" w:hAnsiTheme="minorHAnsi" w:cstheme="minorHAnsi"/>
          <w:sz w:val="24"/>
          <w:szCs w:val="24"/>
        </w:rPr>
        <w:t xml:space="preserve">Where social media is used as a </w:t>
      </w:r>
      <w:r w:rsidR="001556B7" w:rsidRPr="003D34DF">
        <w:rPr>
          <w:rFonts w:asciiTheme="minorHAnsi" w:hAnsiTheme="minorHAnsi" w:cstheme="minorHAnsi"/>
          <w:sz w:val="24"/>
          <w:szCs w:val="24"/>
        </w:rPr>
        <w:t xml:space="preserve">learning &amp; </w:t>
      </w:r>
      <w:r w:rsidRPr="003D34DF">
        <w:rPr>
          <w:rFonts w:asciiTheme="minorHAnsi" w:hAnsiTheme="minorHAnsi" w:cstheme="minorHAnsi"/>
          <w:sz w:val="24"/>
          <w:szCs w:val="24"/>
        </w:rPr>
        <w:t>teaching and</w:t>
      </w:r>
      <w:r w:rsidR="001556B7" w:rsidRPr="003D34DF">
        <w:rPr>
          <w:rFonts w:asciiTheme="minorHAnsi" w:hAnsiTheme="minorHAnsi" w:cstheme="minorHAnsi"/>
          <w:sz w:val="24"/>
          <w:szCs w:val="24"/>
        </w:rPr>
        <w:t>/or</w:t>
      </w:r>
      <w:r w:rsidRPr="003D34DF">
        <w:rPr>
          <w:rFonts w:asciiTheme="minorHAnsi" w:hAnsiTheme="minorHAnsi" w:cstheme="minorHAnsi"/>
          <w:sz w:val="24"/>
          <w:szCs w:val="24"/>
        </w:rPr>
        <w:t xml:space="preserve"> </w:t>
      </w:r>
      <w:r w:rsidR="001556B7" w:rsidRPr="003D34DF">
        <w:rPr>
          <w:rFonts w:asciiTheme="minorHAnsi" w:hAnsiTheme="minorHAnsi" w:cstheme="minorHAnsi"/>
          <w:sz w:val="24"/>
          <w:szCs w:val="24"/>
        </w:rPr>
        <w:t xml:space="preserve">research dissemination </w:t>
      </w:r>
      <w:r w:rsidRPr="003D34DF">
        <w:rPr>
          <w:rFonts w:asciiTheme="minorHAnsi" w:hAnsiTheme="minorHAnsi" w:cstheme="minorHAnsi"/>
          <w:sz w:val="24"/>
          <w:szCs w:val="24"/>
        </w:rPr>
        <w:t xml:space="preserve">tool through official University and social media accounts, all </w:t>
      </w:r>
      <w:r w:rsidR="1DDE7FC9" w:rsidRPr="003D34DF">
        <w:rPr>
          <w:rFonts w:asciiTheme="minorHAnsi" w:hAnsiTheme="minorHAnsi" w:cstheme="minorHAnsi"/>
          <w:color w:val="000000" w:themeColor="text1"/>
          <w:sz w:val="24"/>
          <w:szCs w:val="24"/>
        </w:rPr>
        <w:t xml:space="preserve">staff </w:t>
      </w:r>
      <w:r w:rsidRPr="003D34DF">
        <w:rPr>
          <w:rFonts w:asciiTheme="minorHAnsi" w:hAnsiTheme="minorHAnsi" w:cstheme="minorHAnsi"/>
          <w:sz w:val="24"/>
          <w:szCs w:val="24"/>
        </w:rPr>
        <w:t>must rea</w:t>
      </w:r>
      <w:r w:rsidR="001556B7" w:rsidRPr="003D34DF">
        <w:rPr>
          <w:rFonts w:asciiTheme="minorHAnsi" w:hAnsiTheme="minorHAnsi" w:cstheme="minorHAnsi"/>
          <w:sz w:val="24"/>
          <w:szCs w:val="24"/>
        </w:rPr>
        <w:t>d</w:t>
      </w:r>
      <w:r w:rsidRPr="003D34DF">
        <w:rPr>
          <w:rFonts w:asciiTheme="minorHAnsi" w:hAnsiTheme="minorHAnsi" w:cstheme="minorHAnsi"/>
          <w:sz w:val="24"/>
          <w:szCs w:val="24"/>
        </w:rPr>
        <w:t xml:space="preserve">, understand and agree to </w:t>
      </w:r>
      <w:r w:rsidR="00B53975" w:rsidRPr="003D34DF">
        <w:rPr>
          <w:rFonts w:asciiTheme="minorHAnsi" w:hAnsiTheme="minorHAnsi" w:cstheme="minorHAnsi"/>
          <w:sz w:val="24"/>
          <w:szCs w:val="24"/>
        </w:rPr>
        <w:t xml:space="preserve">both </w:t>
      </w:r>
      <w:r w:rsidRPr="003D34DF">
        <w:rPr>
          <w:rFonts w:asciiTheme="minorHAnsi" w:hAnsiTheme="minorHAnsi" w:cstheme="minorHAnsi"/>
          <w:sz w:val="24"/>
          <w:szCs w:val="24"/>
        </w:rPr>
        <w:t xml:space="preserve">the terms of use of the social media site and the University’s </w:t>
      </w:r>
      <w:r w:rsidR="009D59A4" w:rsidRPr="003D34DF">
        <w:rPr>
          <w:rFonts w:asciiTheme="minorHAnsi" w:hAnsiTheme="minorHAnsi" w:cstheme="minorHAnsi"/>
          <w:sz w:val="24"/>
          <w:szCs w:val="24"/>
        </w:rPr>
        <w:t>policies which</w:t>
      </w:r>
      <w:r w:rsidR="001556B7" w:rsidRPr="003D34DF">
        <w:rPr>
          <w:rFonts w:asciiTheme="minorHAnsi" w:hAnsiTheme="minorHAnsi" w:cstheme="minorHAnsi"/>
          <w:sz w:val="24"/>
          <w:szCs w:val="24"/>
        </w:rPr>
        <w:t xml:space="preserve"> </w:t>
      </w:r>
      <w:r w:rsidR="009D59A4" w:rsidRPr="003D34DF">
        <w:rPr>
          <w:rFonts w:asciiTheme="minorHAnsi" w:hAnsiTheme="minorHAnsi" w:cstheme="minorHAnsi"/>
          <w:sz w:val="24"/>
          <w:szCs w:val="24"/>
        </w:rPr>
        <w:t>relate</w:t>
      </w:r>
      <w:r w:rsidRPr="003D34DF">
        <w:rPr>
          <w:rFonts w:asciiTheme="minorHAnsi" w:hAnsiTheme="minorHAnsi" w:cstheme="minorHAnsi"/>
          <w:sz w:val="24"/>
          <w:szCs w:val="24"/>
        </w:rPr>
        <w:t xml:space="preserve"> to the use of social media in this context before accessing and posting content on social media in a </w:t>
      </w:r>
      <w:r w:rsidR="00B53975" w:rsidRPr="003D34DF">
        <w:rPr>
          <w:rFonts w:asciiTheme="minorHAnsi" w:hAnsiTheme="minorHAnsi" w:cstheme="minorHAnsi"/>
          <w:sz w:val="24"/>
          <w:szCs w:val="24"/>
        </w:rPr>
        <w:t xml:space="preserve">professional </w:t>
      </w:r>
      <w:r w:rsidRPr="003D34DF">
        <w:rPr>
          <w:rFonts w:asciiTheme="minorHAnsi" w:hAnsiTheme="minorHAnsi" w:cstheme="minorHAnsi"/>
          <w:sz w:val="24"/>
          <w:szCs w:val="24"/>
        </w:rPr>
        <w:t>context.</w:t>
      </w:r>
    </w:p>
    <w:p w14:paraId="3919E8D6" w14:textId="77777777" w:rsidR="003D34DF" w:rsidRPr="003D34DF" w:rsidRDefault="00A0503F" w:rsidP="00BE0010">
      <w:pPr>
        <w:pStyle w:val="ListParagraph"/>
        <w:numPr>
          <w:ilvl w:val="1"/>
          <w:numId w:val="3"/>
        </w:numPr>
        <w:spacing w:line="360" w:lineRule="auto"/>
        <w:rPr>
          <w:rFonts w:asciiTheme="minorHAnsi" w:hAnsiTheme="minorHAnsi" w:cstheme="minorHAnsi"/>
          <w:sz w:val="24"/>
          <w:szCs w:val="24"/>
          <w:shd w:val="clear" w:color="auto" w:fill="E6B8AF"/>
        </w:rPr>
      </w:pPr>
      <w:r w:rsidRPr="003D34DF">
        <w:rPr>
          <w:rFonts w:asciiTheme="minorHAnsi" w:hAnsiTheme="minorHAnsi" w:cstheme="minorHAnsi"/>
          <w:sz w:val="24"/>
          <w:szCs w:val="24"/>
        </w:rPr>
        <w:t>It is recommended that staff maintain their professional social media presence separately from their personal accounts.</w:t>
      </w:r>
    </w:p>
    <w:p w14:paraId="4F4E1F03" w14:textId="771D20A3" w:rsidR="00AA3A13" w:rsidRPr="00136652" w:rsidRDefault="00A0503F" w:rsidP="00C303BE">
      <w:pPr>
        <w:pStyle w:val="ListParagraph"/>
        <w:numPr>
          <w:ilvl w:val="1"/>
          <w:numId w:val="3"/>
        </w:numPr>
        <w:spacing w:line="360" w:lineRule="auto"/>
        <w:rPr>
          <w:rFonts w:asciiTheme="minorHAnsi" w:hAnsiTheme="minorHAnsi" w:cstheme="minorHAnsi"/>
          <w:sz w:val="24"/>
          <w:szCs w:val="24"/>
        </w:rPr>
      </w:pPr>
      <w:r w:rsidRPr="00136652">
        <w:rPr>
          <w:rFonts w:asciiTheme="minorHAnsi" w:hAnsiTheme="minorHAnsi" w:cstheme="minorBidi"/>
          <w:sz w:val="24"/>
          <w:szCs w:val="24"/>
        </w:rPr>
        <w:t>Care should be taken when linking multiple accounts and platforms in order to syndicate posts</w:t>
      </w:r>
      <w:r w:rsidR="00B53975" w:rsidRPr="00136652">
        <w:rPr>
          <w:rFonts w:asciiTheme="minorHAnsi" w:hAnsiTheme="minorHAnsi" w:cstheme="minorBidi"/>
          <w:sz w:val="24"/>
          <w:szCs w:val="24"/>
        </w:rPr>
        <w:t xml:space="preserve"> as this might cause inadvertent posting between professional and personal accounts</w:t>
      </w:r>
      <w:r w:rsidRPr="00136652">
        <w:rPr>
          <w:rFonts w:asciiTheme="minorHAnsi" w:hAnsiTheme="minorHAnsi" w:cstheme="minorBidi"/>
          <w:sz w:val="24"/>
          <w:szCs w:val="24"/>
        </w:rPr>
        <w:t>.</w:t>
      </w:r>
    </w:p>
    <w:p w14:paraId="7A69B06C" w14:textId="77777777" w:rsidR="00AA3A13" w:rsidRPr="00D66B73" w:rsidRDefault="00AA3A13" w:rsidP="00C303BE">
      <w:pPr>
        <w:spacing w:line="360" w:lineRule="auto"/>
        <w:rPr>
          <w:rFonts w:asciiTheme="minorHAnsi" w:hAnsiTheme="minorHAnsi" w:cstheme="minorHAnsi"/>
          <w:sz w:val="24"/>
          <w:szCs w:val="24"/>
        </w:rPr>
      </w:pPr>
    </w:p>
    <w:p w14:paraId="76223743" w14:textId="77777777" w:rsidR="00C303BE" w:rsidRDefault="00C303BE" w:rsidP="00C303BE">
      <w:pPr>
        <w:spacing w:line="360" w:lineRule="auto"/>
        <w:rPr>
          <w:rFonts w:asciiTheme="minorHAnsi" w:hAnsiTheme="minorHAnsi" w:cstheme="minorHAnsi"/>
          <w:sz w:val="24"/>
          <w:szCs w:val="24"/>
        </w:rPr>
      </w:pPr>
    </w:p>
    <w:p w14:paraId="0119ADCF" w14:textId="77777777" w:rsidR="00C303BE" w:rsidRDefault="00C303BE" w:rsidP="00C303BE">
      <w:pPr>
        <w:spacing w:line="360" w:lineRule="auto"/>
        <w:rPr>
          <w:rFonts w:asciiTheme="minorHAnsi" w:hAnsiTheme="minorHAnsi" w:cstheme="minorHAnsi"/>
          <w:sz w:val="24"/>
          <w:szCs w:val="24"/>
        </w:rPr>
      </w:pPr>
    </w:p>
    <w:p w14:paraId="7B9DCFC2" w14:textId="77777777" w:rsidR="003D34DF" w:rsidRDefault="003D34DF" w:rsidP="003D34DF">
      <w:pPr>
        <w:spacing w:line="360" w:lineRule="auto"/>
        <w:rPr>
          <w:rFonts w:ascii="FS Maja" w:hAnsi="FS Maja" w:cstheme="minorHAnsi"/>
          <w:sz w:val="24"/>
          <w:szCs w:val="24"/>
        </w:rPr>
      </w:pPr>
    </w:p>
    <w:p w14:paraId="31D68351" w14:textId="77777777" w:rsidR="003D34DF" w:rsidRPr="003D34DF" w:rsidRDefault="009904E5" w:rsidP="00BE0010">
      <w:pPr>
        <w:pStyle w:val="ListParagraph"/>
        <w:numPr>
          <w:ilvl w:val="0"/>
          <w:numId w:val="3"/>
        </w:numPr>
        <w:spacing w:line="360" w:lineRule="auto"/>
        <w:rPr>
          <w:rFonts w:ascii="FS Maja" w:hAnsi="FS Maja" w:cstheme="minorHAnsi"/>
          <w:sz w:val="24"/>
          <w:szCs w:val="24"/>
        </w:rPr>
      </w:pPr>
      <w:r w:rsidRPr="003D34DF">
        <w:rPr>
          <w:rFonts w:ascii="FS Maja" w:hAnsi="FS Maja" w:cstheme="minorHAnsi"/>
          <w:b/>
          <w:bCs/>
          <w:sz w:val="24"/>
          <w:szCs w:val="24"/>
        </w:rPr>
        <w:t>Social media in your personal life</w:t>
      </w:r>
    </w:p>
    <w:p w14:paraId="4640779A" w14:textId="26F0D8DB" w:rsidR="003D34DF" w:rsidRPr="003D34DF" w:rsidRDefault="009904E5" w:rsidP="00BE0010">
      <w:pPr>
        <w:pStyle w:val="ListParagraph"/>
        <w:numPr>
          <w:ilvl w:val="1"/>
          <w:numId w:val="3"/>
        </w:numPr>
        <w:spacing w:line="360" w:lineRule="auto"/>
        <w:rPr>
          <w:rFonts w:ascii="FS Maja" w:hAnsi="FS Maja" w:cstheme="minorHAnsi"/>
          <w:sz w:val="24"/>
          <w:szCs w:val="24"/>
        </w:rPr>
      </w:pPr>
      <w:r w:rsidRPr="003D34DF">
        <w:rPr>
          <w:rFonts w:asciiTheme="minorHAnsi" w:hAnsiTheme="minorHAnsi" w:cstheme="minorHAnsi"/>
          <w:sz w:val="24"/>
          <w:szCs w:val="24"/>
        </w:rPr>
        <w:t>As a</w:t>
      </w:r>
      <w:r w:rsidR="3F94C60B" w:rsidRPr="003D34DF">
        <w:rPr>
          <w:rFonts w:asciiTheme="minorHAnsi" w:hAnsiTheme="minorHAnsi" w:cstheme="minorHAnsi"/>
          <w:sz w:val="24"/>
          <w:szCs w:val="24"/>
        </w:rPr>
        <w:t xml:space="preserve"> member of</w:t>
      </w:r>
      <w:r w:rsidRPr="003D34DF">
        <w:rPr>
          <w:rFonts w:asciiTheme="minorHAnsi" w:hAnsiTheme="minorHAnsi" w:cstheme="minorHAnsi"/>
          <w:sz w:val="24"/>
          <w:szCs w:val="24"/>
        </w:rPr>
        <w:t xml:space="preserve"> </w:t>
      </w:r>
      <w:r w:rsidR="1DDE7FC9" w:rsidRPr="003D34DF">
        <w:rPr>
          <w:rFonts w:asciiTheme="minorHAnsi" w:hAnsiTheme="minorHAnsi" w:cstheme="minorHAnsi"/>
          <w:color w:val="000000" w:themeColor="text1"/>
          <w:sz w:val="24"/>
          <w:szCs w:val="24"/>
        </w:rPr>
        <w:t xml:space="preserve">staff </w:t>
      </w:r>
      <w:r w:rsidR="3F94C60B" w:rsidRPr="003D34DF">
        <w:rPr>
          <w:rFonts w:asciiTheme="minorHAnsi" w:hAnsiTheme="minorHAnsi" w:cstheme="minorHAnsi"/>
          <w:color w:val="000000" w:themeColor="text1"/>
          <w:sz w:val="24"/>
          <w:szCs w:val="24"/>
        </w:rPr>
        <w:t>at</w:t>
      </w:r>
      <w:r w:rsidRPr="003D34DF">
        <w:rPr>
          <w:rFonts w:asciiTheme="minorHAnsi" w:hAnsiTheme="minorHAnsi" w:cstheme="minorHAnsi"/>
          <w:sz w:val="24"/>
          <w:szCs w:val="24"/>
        </w:rPr>
        <w:t xml:space="preserve"> the University of Stirling, you should be aware of your association with and responsibilities to the University, and ensure your social media presence and related content are consistent with:</w:t>
      </w:r>
    </w:p>
    <w:p w14:paraId="1BA77BE1" w14:textId="6880F2AA" w:rsidR="00FB7FBA" w:rsidRPr="003D34DF" w:rsidRDefault="003D34DF" w:rsidP="00BE0010">
      <w:pPr>
        <w:pStyle w:val="ListParagraph"/>
        <w:numPr>
          <w:ilvl w:val="0"/>
          <w:numId w:val="6"/>
        </w:numPr>
        <w:spacing w:line="360" w:lineRule="auto"/>
        <w:rPr>
          <w:rFonts w:ascii="FS Maja" w:hAnsi="FS Maja" w:cstheme="minorHAnsi"/>
          <w:sz w:val="24"/>
          <w:szCs w:val="24"/>
        </w:rPr>
      </w:pPr>
      <w:r w:rsidRPr="003D34DF">
        <w:rPr>
          <w:rFonts w:asciiTheme="minorHAnsi" w:hAnsiTheme="minorHAnsi" w:cstheme="minorHAnsi"/>
          <w:sz w:val="24"/>
          <w:szCs w:val="24"/>
        </w:rPr>
        <w:t>T</w:t>
      </w:r>
      <w:r w:rsidR="009904E5" w:rsidRPr="003D34DF">
        <w:rPr>
          <w:rFonts w:asciiTheme="minorHAnsi" w:hAnsiTheme="minorHAnsi" w:cstheme="minorHAnsi"/>
          <w:sz w:val="24"/>
          <w:szCs w:val="24"/>
        </w:rPr>
        <w:t>he University’s policies, including but not limited to, data protection</w:t>
      </w:r>
      <w:r w:rsidR="00B76AB3">
        <w:rPr>
          <w:rFonts w:asciiTheme="minorHAnsi" w:hAnsiTheme="minorHAnsi" w:cstheme="minorHAnsi"/>
          <w:sz w:val="24"/>
          <w:szCs w:val="24"/>
        </w:rPr>
        <w:t xml:space="preserve"> and its successor General Data Protection Regulation (GDPR)</w:t>
      </w:r>
      <w:r w:rsidR="009904E5" w:rsidRPr="003D34DF">
        <w:rPr>
          <w:rFonts w:asciiTheme="minorHAnsi" w:hAnsiTheme="minorHAnsi" w:cstheme="minorHAnsi"/>
          <w:sz w:val="24"/>
          <w:szCs w:val="24"/>
        </w:rPr>
        <w:t xml:space="preserve"> and information security</w:t>
      </w:r>
    </w:p>
    <w:p w14:paraId="78AC6882" w14:textId="6553A723" w:rsidR="003D34DF" w:rsidRPr="003D34DF" w:rsidRDefault="27FD0161" w:rsidP="00BE0010">
      <w:pPr>
        <w:pStyle w:val="ListParagraph"/>
        <w:numPr>
          <w:ilvl w:val="0"/>
          <w:numId w:val="6"/>
        </w:numPr>
        <w:spacing w:line="360" w:lineRule="auto"/>
        <w:rPr>
          <w:rFonts w:asciiTheme="minorHAnsi" w:hAnsiTheme="minorHAnsi" w:cstheme="minorBidi"/>
          <w:sz w:val="24"/>
          <w:szCs w:val="24"/>
        </w:rPr>
      </w:pPr>
      <w:r w:rsidRPr="3DE77A70">
        <w:rPr>
          <w:rFonts w:asciiTheme="minorHAnsi" w:hAnsiTheme="minorHAnsi" w:cstheme="minorBidi"/>
          <w:sz w:val="24"/>
          <w:szCs w:val="24"/>
        </w:rPr>
        <w:t xml:space="preserve">The University’s </w:t>
      </w:r>
      <w:hyperlink r:id="rId18">
        <w:r w:rsidRPr="3DE77A70">
          <w:rPr>
            <w:rStyle w:val="Hyperlink"/>
            <w:rFonts w:asciiTheme="minorHAnsi" w:hAnsiTheme="minorHAnsi" w:cstheme="minorBidi"/>
            <w:sz w:val="24"/>
            <w:szCs w:val="24"/>
          </w:rPr>
          <w:t>I</w:t>
        </w:r>
        <w:r w:rsidR="00606754">
          <w:rPr>
            <w:rStyle w:val="Hyperlink"/>
            <w:rFonts w:asciiTheme="minorHAnsi" w:hAnsiTheme="minorHAnsi" w:cstheme="minorBidi"/>
            <w:sz w:val="24"/>
            <w:szCs w:val="24"/>
          </w:rPr>
          <w:t>S Acceptable</w:t>
        </w:r>
        <w:r w:rsidRPr="3DE77A70">
          <w:rPr>
            <w:rStyle w:val="Hyperlink"/>
            <w:rFonts w:asciiTheme="minorHAnsi" w:hAnsiTheme="minorHAnsi" w:cstheme="minorBidi"/>
            <w:sz w:val="24"/>
            <w:szCs w:val="24"/>
          </w:rPr>
          <w:t xml:space="preserve"> U</w:t>
        </w:r>
        <w:r w:rsidRPr="3DE77A70">
          <w:rPr>
            <w:rStyle w:val="Hyperlink"/>
            <w:rFonts w:asciiTheme="minorHAnsi" w:hAnsiTheme="minorHAnsi" w:cstheme="minorBidi"/>
            <w:sz w:val="24"/>
            <w:szCs w:val="24"/>
          </w:rPr>
          <w:t>s</w:t>
        </w:r>
        <w:r w:rsidRPr="3DE77A70">
          <w:rPr>
            <w:rStyle w:val="Hyperlink"/>
            <w:rFonts w:asciiTheme="minorHAnsi" w:hAnsiTheme="minorHAnsi" w:cstheme="minorBidi"/>
            <w:sz w:val="24"/>
            <w:szCs w:val="24"/>
          </w:rPr>
          <w:t xml:space="preserve">e </w:t>
        </w:r>
        <w:r w:rsidRPr="3DE77A70">
          <w:rPr>
            <w:rStyle w:val="Hyperlink"/>
            <w:rFonts w:asciiTheme="minorHAnsi" w:hAnsiTheme="minorHAnsi" w:cstheme="minorBidi"/>
            <w:sz w:val="24"/>
            <w:szCs w:val="24"/>
          </w:rPr>
          <w:t>P</w:t>
        </w:r>
        <w:r w:rsidRPr="3DE77A70">
          <w:rPr>
            <w:rStyle w:val="Hyperlink"/>
            <w:rFonts w:asciiTheme="minorHAnsi" w:hAnsiTheme="minorHAnsi" w:cstheme="minorBidi"/>
            <w:sz w:val="24"/>
            <w:szCs w:val="24"/>
          </w:rPr>
          <w:t>ol</w:t>
        </w:r>
        <w:r w:rsidRPr="3DE77A70">
          <w:rPr>
            <w:rStyle w:val="Hyperlink"/>
            <w:rFonts w:asciiTheme="minorHAnsi" w:hAnsiTheme="minorHAnsi" w:cstheme="minorBidi"/>
            <w:sz w:val="24"/>
            <w:szCs w:val="24"/>
          </w:rPr>
          <w:t>i</w:t>
        </w:r>
        <w:r w:rsidRPr="3DE77A70">
          <w:rPr>
            <w:rStyle w:val="Hyperlink"/>
            <w:rFonts w:asciiTheme="minorHAnsi" w:hAnsiTheme="minorHAnsi" w:cstheme="minorBidi"/>
            <w:sz w:val="24"/>
            <w:szCs w:val="24"/>
          </w:rPr>
          <w:t>cy</w:t>
        </w:r>
      </w:hyperlink>
    </w:p>
    <w:p w14:paraId="78C0B7FC" w14:textId="021DDE1F" w:rsidR="003D34DF" w:rsidRPr="003D34DF" w:rsidRDefault="00B612D7" w:rsidP="00BE0010">
      <w:pPr>
        <w:pStyle w:val="ListParagraph"/>
        <w:numPr>
          <w:ilvl w:val="0"/>
          <w:numId w:val="6"/>
        </w:numPr>
        <w:spacing w:line="360" w:lineRule="auto"/>
        <w:rPr>
          <w:rFonts w:asciiTheme="minorHAnsi" w:hAnsiTheme="minorHAnsi" w:cstheme="minorHAnsi"/>
          <w:sz w:val="24"/>
          <w:szCs w:val="24"/>
        </w:rPr>
      </w:pPr>
      <w:r w:rsidRPr="003D34DF">
        <w:rPr>
          <w:rFonts w:asciiTheme="minorHAnsi" w:hAnsiTheme="minorHAnsi" w:cstheme="minorHAnsi"/>
          <w:sz w:val="24"/>
          <w:szCs w:val="24"/>
        </w:rPr>
        <w:t>Y</w:t>
      </w:r>
      <w:r w:rsidR="001556B7" w:rsidRPr="003D34DF">
        <w:rPr>
          <w:rFonts w:asciiTheme="minorHAnsi" w:hAnsiTheme="minorHAnsi" w:cstheme="minorHAnsi"/>
          <w:sz w:val="24"/>
          <w:szCs w:val="24"/>
        </w:rPr>
        <w:t>our personal presentation as a</w:t>
      </w:r>
      <w:r w:rsidR="3F94C60B" w:rsidRPr="003D34DF">
        <w:rPr>
          <w:rFonts w:asciiTheme="minorHAnsi" w:hAnsiTheme="minorHAnsi" w:cstheme="minorHAnsi"/>
          <w:sz w:val="24"/>
          <w:szCs w:val="24"/>
        </w:rPr>
        <w:t xml:space="preserve"> member of </w:t>
      </w:r>
      <w:r w:rsidR="3F94C60B" w:rsidRPr="003D34DF">
        <w:rPr>
          <w:rFonts w:asciiTheme="minorHAnsi" w:hAnsiTheme="minorHAnsi" w:cstheme="minorHAnsi"/>
          <w:color w:val="000000" w:themeColor="text1"/>
          <w:sz w:val="24"/>
          <w:szCs w:val="24"/>
        </w:rPr>
        <w:t>staff</w:t>
      </w:r>
    </w:p>
    <w:p w14:paraId="702244E5" w14:textId="77777777" w:rsidR="003D34DF" w:rsidRDefault="003D34DF" w:rsidP="003D34DF">
      <w:pPr>
        <w:spacing w:line="360" w:lineRule="auto"/>
        <w:rPr>
          <w:rFonts w:asciiTheme="minorHAnsi" w:hAnsiTheme="minorHAnsi" w:cstheme="minorHAnsi"/>
          <w:sz w:val="24"/>
          <w:szCs w:val="24"/>
        </w:rPr>
      </w:pPr>
    </w:p>
    <w:p w14:paraId="37F15270" w14:textId="646A550B" w:rsidR="003D34DF" w:rsidRDefault="00B612D7" w:rsidP="003D34DF">
      <w:pPr>
        <w:spacing w:line="360" w:lineRule="auto"/>
        <w:ind w:left="360"/>
        <w:rPr>
          <w:rFonts w:asciiTheme="minorHAnsi" w:hAnsiTheme="minorHAnsi" w:cstheme="minorHAnsi"/>
          <w:sz w:val="24"/>
          <w:szCs w:val="24"/>
        </w:rPr>
      </w:pPr>
      <w:r w:rsidRPr="003D34DF">
        <w:rPr>
          <w:rFonts w:asciiTheme="minorHAnsi" w:hAnsiTheme="minorHAnsi" w:cstheme="minorHAnsi"/>
          <w:sz w:val="24"/>
          <w:szCs w:val="24"/>
        </w:rPr>
        <w:t xml:space="preserve">Note - </w:t>
      </w:r>
      <w:r w:rsidR="001556B7" w:rsidRPr="003D34DF">
        <w:rPr>
          <w:rFonts w:asciiTheme="minorHAnsi" w:hAnsiTheme="minorHAnsi" w:cstheme="minorHAnsi"/>
          <w:sz w:val="24"/>
          <w:szCs w:val="24"/>
        </w:rPr>
        <w:t>Your personal account(s) should carry a disc</w:t>
      </w:r>
      <w:r w:rsidR="00AD05BB">
        <w:rPr>
          <w:rFonts w:asciiTheme="minorHAnsi" w:hAnsiTheme="minorHAnsi" w:cstheme="minorHAnsi"/>
          <w:sz w:val="24"/>
          <w:szCs w:val="24"/>
        </w:rPr>
        <w:t xml:space="preserve">laimer noting that any views </w:t>
      </w:r>
      <w:r w:rsidR="001556B7" w:rsidRPr="003D34DF">
        <w:rPr>
          <w:rFonts w:asciiTheme="minorHAnsi" w:hAnsiTheme="minorHAnsi" w:cstheme="minorHAnsi"/>
          <w:sz w:val="24"/>
          <w:szCs w:val="24"/>
        </w:rPr>
        <w:t>expressed are your own.</w:t>
      </w:r>
      <w:r w:rsidRPr="003D34DF">
        <w:rPr>
          <w:rFonts w:asciiTheme="minorHAnsi" w:hAnsiTheme="minorHAnsi" w:cstheme="minorHAnsi"/>
          <w:sz w:val="24"/>
          <w:szCs w:val="24"/>
        </w:rPr>
        <w:t xml:space="preserve"> Where a disclaimer is in place, you may still subject to disciplinary action if evidence is found that your social media account has been misused </w:t>
      </w:r>
      <w:proofErr w:type="gramStart"/>
      <w:r w:rsidRPr="003D34DF">
        <w:rPr>
          <w:rFonts w:asciiTheme="minorHAnsi" w:hAnsiTheme="minorHAnsi" w:cstheme="minorHAnsi"/>
          <w:sz w:val="24"/>
          <w:szCs w:val="24"/>
        </w:rPr>
        <w:t>e.g.</w:t>
      </w:r>
      <w:proofErr w:type="gramEnd"/>
      <w:r w:rsidRPr="003D34DF">
        <w:rPr>
          <w:rFonts w:asciiTheme="minorHAnsi" w:hAnsiTheme="minorHAnsi" w:cstheme="minorHAnsi"/>
          <w:sz w:val="24"/>
          <w:szCs w:val="24"/>
        </w:rPr>
        <w:t xml:space="preserve"> bullying, inflammatory comments, racism etc.</w:t>
      </w:r>
    </w:p>
    <w:p w14:paraId="6DB9E70C" w14:textId="77777777" w:rsidR="003D34DF" w:rsidRPr="003D34DF" w:rsidRDefault="003D34DF" w:rsidP="003D34DF">
      <w:pPr>
        <w:spacing w:line="360" w:lineRule="auto"/>
        <w:rPr>
          <w:rFonts w:asciiTheme="minorHAnsi" w:hAnsiTheme="minorHAnsi" w:cstheme="minorHAnsi"/>
          <w:sz w:val="24"/>
          <w:szCs w:val="24"/>
        </w:rPr>
      </w:pPr>
    </w:p>
    <w:p w14:paraId="5FE28318" w14:textId="379BD40A" w:rsidR="00FB7FBA" w:rsidRPr="003D34DF" w:rsidRDefault="009904E5" w:rsidP="00BE0010">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You must also be mindful of the potential impact</w:t>
      </w:r>
      <w:r w:rsidR="00B612D7" w:rsidRPr="003D34DF">
        <w:rPr>
          <w:rFonts w:asciiTheme="minorHAnsi" w:hAnsiTheme="minorHAnsi" w:cstheme="minorHAnsi"/>
          <w:sz w:val="24"/>
          <w:szCs w:val="24"/>
        </w:rPr>
        <w:t>, visibility</w:t>
      </w:r>
      <w:r w:rsidRPr="003D34DF">
        <w:rPr>
          <w:rFonts w:asciiTheme="minorHAnsi" w:hAnsiTheme="minorHAnsi" w:cstheme="minorHAnsi"/>
          <w:sz w:val="24"/>
          <w:szCs w:val="24"/>
        </w:rPr>
        <w:t xml:space="preserve"> and permanence of anything you publish online – whether on social media, websites, blogs, news sites or media</w:t>
      </w:r>
      <w:r w:rsidR="00535EDA" w:rsidRPr="003D34DF">
        <w:rPr>
          <w:rFonts w:asciiTheme="minorHAnsi" w:hAnsiTheme="minorHAnsi" w:cstheme="minorHAnsi"/>
          <w:sz w:val="24"/>
          <w:szCs w:val="24"/>
        </w:rPr>
        <w:t xml:space="preserve"> or newspaper </w:t>
      </w:r>
      <w:r w:rsidRPr="003D34DF">
        <w:rPr>
          <w:rFonts w:asciiTheme="minorHAnsi" w:hAnsiTheme="minorHAnsi" w:cstheme="minorHAnsi"/>
          <w:sz w:val="24"/>
          <w:szCs w:val="24"/>
        </w:rPr>
        <w:t>outlets. You should avoid publishing anything online that:</w:t>
      </w:r>
    </w:p>
    <w:p w14:paraId="0871AF86" w14:textId="4A2FE06D" w:rsidR="000037B2" w:rsidRPr="00D66B73" w:rsidRDefault="000037B2" w:rsidP="00BE0010">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Y</w:t>
      </w:r>
      <w:r w:rsidR="009904E5" w:rsidRPr="00D66B73">
        <w:rPr>
          <w:rFonts w:asciiTheme="minorHAnsi" w:hAnsiTheme="minorHAnsi" w:cstheme="minorHAnsi"/>
          <w:sz w:val="24"/>
          <w:szCs w:val="24"/>
        </w:rPr>
        <w:t>ou would not wish to be in the public domain</w:t>
      </w:r>
    </w:p>
    <w:p w14:paraId="132AFA75" w14:textId="01EAAA64" w:rsidR="000037B2" w:rsidRPr="00D66B73" w:rsidRDefault="000037B2" w:rsidP="00BE0010">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Y</w:t>
      </w:r>
      <w:r w:rsidR="009904E5" w:rsidRPr="00D66B73">
        <w:rPr>
          <w:rFonts w:asciiTheme="minorHAnsi" w:hAnsiTheme="minorHAnsi" w:cstheme="minorHAnsi"/>
          <w:sz w:val="24"/>
          <w:szCs w:val="24"/>
        </w:rPr>
        <w:t xml:space="preserve">ou would not be willing to say </w:t>
      </w:r>
      <w:r w:rsidR="00535EDA" w:rsidRPr="00D66B73">
        <w:rPr>
          <w:rFonts w:asciiTheme="minorHAnsi" w:hAnsiTheme="minorHAnsi" w:cstheme="minorHAnsi"/>
          <w:sz w:val="24"/>
          <w:szCs w:val="24"/>
        </w:rPr>
        <w:t>in person to</w:t>
      </w:r>
      <w:r w:rsidR="009904E5" w:rsidRPr="00D66B73">
        <w:rPr>
          <w:rFonts w:asciiTheme="minorHAnsi" w:hAnsiTheme="minorHAnsi" w:cstheme="minorHAnsi"/>
          <w:sz w:val="24"/>
          <w:szCs w:val="24"/>
        </w:rPr>
        <w:t xml:space="preserve"> another individual</w:t>
      </w:r>
    </w:p>
    <w:p w14:paraId="0FFA5D92" w14:textId="72D72295" w:rsidR="007B7278" w:rsidRPr="00D66B73" w:rsidRDefault="007B7278" w:rsidP="00BE0010">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May bring the University into disrepute</w:t>
      </w:r>
    </w:p>
    <w:p w14:paraId="2F81670C" w14:textId="1F24230A" w:rsidR="007B7278" w:rsidRPr="00D66B73" w:rsidRDefault="007B7278" w:rsidP="00BE0010">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May be taken as bullying or harassing</w:t>
      </w:r>
    </w:p>
    <w:p w14:paraId="22AE7CBF" w14:textId="3FDF51DD" w:rsidR="007B7278" w:rsidRPr="00D66B73" w:rsidRDefault="007B7278" w:rsidP="00BE0010">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May cause offence to other users and other members of staff or students</w:t>
      </w:r>
    </w:p>
    <w:p w14:paraId="75545277" w14:textId="50BC8E8F" w:rsidR="007B7278" w:rsidRPr="00D66B73" w:rsidRDefault="007B7278" w:rsidP="00BE0010">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May be of an inappropriate nature</w:t>
      </w:r>
    </w:p>
    <w:p w14:paraId="792EAAB5" w14:textId="77777777" w:rsidR="003D34DF" w:rsidRDefault="003D34DF" w:rsidP="003D34DF">
      <w:pPr>
        <w:spacing w:line="360" w:lineRule="auto"/>
        <w:rPr>
          <w:rFonts w:asciiTheme="minorHAnsi" w:hAnsiTheme="minorHAnsi" w:cstheme="minorHAnsi"/>
          <w:sz w:val="24"/>
          <w:szCs w:val="24"/>
        </w:rPr>
      </w:pPr>
    </w:p>
    <w:p w14:paraId="57F2BF52" w14:textId="33DF0F86" w:rsidR="00FB7FBA" w:rsidRPr="003D34DF" w:rsidRDefault="009904E5" w:rsidP="00BE0010">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You should be aware that any digital content that you publish online –</w:t>
      </w:r>
      <w:r w:rsidR="0089383E" w:rsidRPr="003D34DF">
        <w:rPr>
          <w:rFonts w:asciiTheme="minorHAnsi" w:hAnsiTheme="minorHAnsi" w:cstheme="minorHAnsi"/>
          <w:sz w:val="24"/>
          <w:szCs w:val="24"/>
        </w:rPr>
        <w:t xml:space="preserve"> </w:t>
      </w:r>
      <w:r w:rsidRPr="003D34DF">
        <w:rPr>
          <w:rFonts w:asciiTheme="minorHAnsi" w:hAnsiTheme="minorHAnsi" w:cstheme="minorHAnsi"/>
          <w:sz w:val="24"/>
          <w:szCs w:val="24"/>
        </w:rPr>
        <w:t>either personally or through a third party – could reach a wider audience than you originally anticipate. Once digital content has been published and shared, you will have limited control over its permanence and future audience.</w:t>
      </w:r>
    </w:p>
    <w:p w14:paraId="0FE199E5" w14:textId="77777777" w:rsidR="003D34DF" w:rsidRPr="00D66B73" w:rsidRDefault="003D34DF" w:rsidP="003D34DF">
      <w:pPr>
        <w:spacing w:line="360" w:lineRule="auto"/>
        <w:rPr>
          <w:ins w:id="0" w:author="Microsoft Office User" w:date="2018-03-08T16:40:00Z"/>
          <w:rFonts w:asciiTheme="minorHAnsi" w:hAnsiTheme="minorHAnsi" w:cstheme="minorHAnsi"/>
          <w:sz w:val="24"/>
          <w:szCs w:val="24"/>
        </w:rPr>
      </w:pPr>
    </w:p>
    <w:p w14:paraId="3B35C454" w14:textId="72D79A87" w:rsidR="000037B2" w:rsidRPr="003D34DF" w:rsidRDefault="000037B2" w:rsidP="00BE0010">
      <w:pPr>
        <w:pStyle w:val="ListParagraph"/>
        <w:numPr>
          <w:ilvl w:val="1"/>
          <w:numId w:val="3"/>
        </w:numPr>
        <w:spacing w:line="360" w:lineRule="auto"/>
        <w:rPr>
          <w:rFonts w:asciiTheme="minorHAnsi" w:hAnsiTheme="minorHAnsi" w:cstheme="minorHAnsi"/>
          <w:color w:val="auto"/>
          <w:sz w:val="24"/>
          <w:szCs w:val="24"/>
          <w:shd w:val="clear" w:color="auto" w:fill="E6B8AF"/>
        </w:rPr>
      </w:pPr>
      <w:r w:rsidRPr="003D34DF">
        <w:rPr>
          <w:rFonts w:asciiTheme="minorHAnsi" w:hAnsiTheme="minorHAnsi" w:cstheme="minorHAnsi"/>
          <w:color w:val="000000" w:themeColor="text1"/>
          <w:sz w:val="24"/>
          <w:szCs w:val="24"/>
        </w:rPr>
        <w:lastRenderedPageBreak/>
        <w:t xml:space="preserve">The University acknowledges that staff use social media in their private lives and for personal communications. Personal communications are those made on, or from, a private social media account such as a personal page on Facebook or personal blog. </w:t>
      </w:r>
      <w:r w:rsidR="008E32FD" w:rsidRPr="003D34DF">
        <w:rPr>
          <w:rFonts w:asciiTheme="minorHAnsi" w:hAnsiTheme="minorHAnsi" w:cstheme="minorHAnsi"/>
          <w:color w:val="000000" w:themeColor="text1"/>
          <w:sz w:val="24"/>
          <w:szCs w:val="24"/>
        </w:rPr>
        <w:t>As noted in section 5.1,</w:t>
      </w:r>
      <w:r w:rsidR="00B612D7" w:rsidRPr="003D34DF">
        <w:rPr>
          <w:rFonts w:asciiTheme="minorHAnsi" w:hAnsiTheme="minorHAnsi" w:cstheme="minorHAnsi"/>
          <w:color w:val="000000" w:themeColor="text1"/>
          <w:sz w:val="24"/>
          <w:szCs w:val="24"/>
        </w:rPr>
        <w:t xml:space="preserve"> </w:t>
      </w:r>
      <w:r w:rsidR="008E32FD" w:rsidRPr="003D34DF">
        <w:rPr>
          <w:rFonts w:asciiTheme="minorHAnsi" w:hAnsiTheme="minorHAnsi" w:cstheme="minorHAnsi"/>
          <w:color w:val="000000" w:themeColor="text1"/>
          <w:sz w:val="24"/>
          <w:szCs w:val="24"/>
        </w:rPr>
        <w:t>i</w:t>
      </w:r>
      <w:r w:rsidRPr="003D34DF">
        <w:rPr>
          <w:rFonts w:asciiTheme="minorHAnsi" w:hAnsiTheme="minorHAnsi" w:cstheme="minorHAnsi"/>
          <w:color w:val="000000" w:themeColor="text1"/>
          <w:sz w:val="24"/>
          <w:szCs w:val="24"/>
        </w:rPr>
        <w:t xml:space="preserve">n all cases where a private social media account is used, </w:t>
      </w:r>
      <w:r w:rsidR="00B612D7" w:rsidRPr="003D34DF">
        <w:rPr>
          <w:rFonts w:asciiTheme="minorHAnsi" w:hAnsiTheme="minorHAnsi" w:cstheme="minorHAnsi"/>
          <w:color w:val="000000" w:themeColor="text1"/>
          <w:sz w:val="24"/>
          <w:szCs w:val="24"/>
        </w:rPr>
        <w:t>and where appropriate disclaimers are in place, users are</w:t>
      </w:r>
      <w:r w:rsidRPr="003D34DF">
        <w:rPr>
          <w:rFonts w:asciiTheme="minorHAnsi" w:hAnsiTheme="minorHAnsi" w:cstheme="minorHAnsi"/>
          <w:color w:val="000000" w:themeColor="text1"/>
          <w:sz w:val="24"/>
          <w:szCs w:val="24"/>
        </w:rPr>
        <w:t xml:space="preserve"> still subject to the </w:t>
      </w:r>
      <w:r w:rsidR="008E32FD" w:rsidRPr="003D34DF">
        <w:rPr>
          <w:rFonts w:asciiTheme="minorHAnsi" w:hAnsiTheme="minorHAnsi" w:cstheme="minorHAnsi"/>
          <w:color w:val="000000" w:themeColor="text1"/>
          <w:sz w:val="24"/>
          <w:szCs w:val="24"/>
        </w:rPr>
        <w:t xml:space="preserve">terms laid out in the </w:t>
      </w:r>
      <w:r w:rsidRPr="003D34DF">
        <w:rPr>
          <w:rFonts w:asciiTheme="minorHAnsi" w:hAnsiTheme="minorHAnsi" w:cstheme="minorHAnsi"/>
          <w:color w:val="000000" w:themeColor="text1"/>
          <w:sz w:val="24"/>
          <w:szCs w:val="24"/>
        </w:rPr>
        <w:t xml:space="preserve">social media </w:t>
      </w:r>
      <w:r w:rsidR="00D66B73" w:rsidRPr="003D34DF">
        <w:rPr>
          <w:rFonts w:asciiTheme="minorHAnsi" w:hAnsiTheme="minorHAnsi" w:cstheme="minorHAnsi"/>
          <w:sz w:val="24"/>
          <w:szCs w:val="24"/>
        </w:rPr>
        <w:t>guidelines and other University policies (see section 6.4)</w:t>
      </w:r>
      <w:r w:rsidR="00D66B73" w:rsidRPr="003D34DF">
        <w:rPr>
          <w:rFonts w:asciiTheme="minorHAnsi" w:hAnsiTheme="minorHAnsi" w:cstheme="minorHAnsi"/>
          <w:color w:val="000000" w:themeColor="text1"/>
          <w:sz w:val="24"/>
          <w:szCs w:val="24"/>
        </w:rPr>
        <w:t xml:space="preserve"> </w:t>
      </w:r>
      <w:r w:rsidR="008E32FD" w:rsidRPr="003D34DF">
        <w:rPr>
          <w:rFonts w:asciiTheme="minorHAnsi" w:hAnsiTheme="minorHAnsi" w:cstheme="minorHAnsi"/>
          <w:color w:val="000000" w:themeColor="text1"/>
          <w:sz w:val="24"/>
          <w:szCs w:val="24"/>
        </w:rPr>
        <w:t xml:space="preserve">which </w:t>
      </w:r>
      <w:r w:rsidR="00D66B73" w:rsidRPr="003D34DF">
        <w:rPr>
          <w:rFonts w:asciiTheme="minorHAnsi" w:hAnsiTheme="minorHAnsi" w:cstheme="minorHAnsi"/>
          <w:color w:val="000000" w:themeColor="text1"/>
          <w:sz w:val="24"/>
          <w:szCs w:val="24"/>
        </w:rPr>
        <w:t xml:space="preserve">can include disciplinary action </w:t>
      </w:r>
      <w:r w:rsidRPr="003D34DF">
        <w:rPr>
          <w:rFonts w:asciiTheme="minorHAnsi" w:hAnsiTheme="minorHAnsi" w:cstheme="minorHAnsi"/>
          <w:color w:val="000000" w:themeColor="text1"/>
          <w:sz w:val="24"/>
          <w:szCs w:val="24"/>
        </w:rPr>
        <w:t xml:space="preserve">if </w:t>
      </w:r>
      <w:r w:rsidR="008E32FD" w:rsidRPr="003D34DF">
        <w:rPr>
          <w:rFonts w:asciiTheme="minorHAnsi" w:hAnsiTheme="minorHAnsi" w:cstheme="minorHAnsi"/>
          <w:color w:val="000000" w:themeColor="text1"/>
          <w:sz w:val="24"/>
          <w:szCs w:val="24"/>
        </w:rPr>
        <w:t xml:space="preserve">users post </w:t>
      </w:r>
      <w:r w:rsidR="00965229" w:rsidRPr="003D34DF">
        <w:rPr>
          <w:rFonts w:asciiTheme="minorHAnsi" w:hAnsiTheme="minorHAnsi" w:cstheme="minorHAnsi"/>
          <w:color w:val="000000" w:themeColor="text1"/>
          <w:sz w:val="24"/>
          <w:szCs w:val="24"/>
        </w:rPr>
        <w:t>content</w:t>
      </w:r>
      <w:r w:rsidR="008E32FD" w:rsidRPr="003D34DF">
        <w:rPr>
          <w:rFonts w:asciiTheme="minorHAnsi" w:hAnsiTheme="minorHAnsi" w:cstheme="minorHAnsi"/>
          <w:color w:val="000000" w:themeColor="text1"/>
          <w:sz w:val="24"/>
          <w:szCs w:val="24"/>
        </w:rPr>
        <w:t xml:space="preserve"> which could </w:t>
      </w:r>
      <w:r w:rsidR="00965229" w:rsidRPr="003D34DF">
        <w:rPr>
          <w:rFonts w:asciiTheme="minorHAnsi" w:hAnsiTheme="minorHAnsi" w:cstheme="minorHAnsi"/>
          <w:color w:val="000000" w:themeColor="text1"/>
          <w:sz w:val="24"/>
          <w:szCs w:val="24"/>
        </w:rPr>
        <w:t xml:space="preserve">potentially </w:t>
      </w:r>
      <w:r w:rsidR="008E32FD" w:rsidRPr="003D34DF">
        <w:rPr>
          <w:rFonts w:asciiTheme="minorHAnsi" w:hAnsiTheme="minorHAnsi" w:cstheme="minorHAnsi"/>
          <w:color w:val="000000" w:themeColor="text1"/>
          <w:sz w:val="24"/>
          <w:szCs w:val="24"/>
        </w:rPr>
        <w:t>bring the University’s reputation into disrepute</w:t>
      </w:r>
    </w:p>
    <w:p w14:paraId="1235F647" w14:textId="77777777" w:rsidR="000037B2" w:rsidRPr="00D66B73" w:rsidRDefault="000037B2" w:rsidP="00C303BE">
      <w:pPr>
        <w:spacing w:line="360" w:lineRule="auto"/>
        <w:ind w:left="1440"/>
        <w:rPr>
          <w:rFonts w:asciiTheme="minorHAnsi" w:hAnsiTheme="minorHAnsi" w:cstheme="minorHAnsi"/>
          <w:sz w:val="24"/>
          <w:szCs w:val="24"/>
        </w:rPr>
      </w:pPr>
    </w:p>
    <w:p w14:paraId="7483BB1D" w14:textId="13E8439B" w:rsidR="00FB7FBA" w:rsidRPr="003D34DF" w:rsidRDefault="009904E5" w:rsidP="00BE0010">
      <w:pPr>
        <w:pStyle w:val="ListParagraph"/>
        <w:numPr>
          <w:ilvl w:val="0"/>
          <w:numId w:val="3"/>
        </w:numPr>
        <w:spacing w:line="360" w:lineRule="auto"/>
        <w:rPr>
          <w:rFonts w:asciiTheme="minorHAnsi" w:hAnsiTheme="minorHAnsi" w:cstheme="minorHAnsi"/>
          <w:sz w:val="24"/>
          <w:szCs w:val="24"/>
        </w:rPr>
      </w:pPr>
      <w:r w:rsidRPr="003D34DF">
        <w:rPr>
          <w:rFonts w:ascii="FS Maja" w:hAnsi="FS Maja" w:cstheme="minorHAnsi"/>
          <w:b/>
          <w:bCs/>
          <w:sz w:val="24"/>
          <w:szCs w:val="24"/>
        </w:rPr>
        <w:t>Expected standards of behaviour</w:t>
      </w:r>
      <w:r w:rsidR="00A0503F" w:rsidRPr="003D34DF">
        <w:rPr>
          <w:rFonts w:ascii="FS Maja" w:hAnsi="FS Maja" w:cstheme="minorHAnsi"/>
          <w:b/>
          <w:bCs/>
          <w:sz w:val="24"/>
          <w:szCs w:val="24"/>
        </w:rPr>
        <w:t xml:space="preserve"> when using social media</w:t>
      </w:r>
    </w:p>
    <w:p w14:paraId="43DADCA7" w14:textId="45BD0A52" w:rsidR="00FB7FBA" w:rsidRPr="003D34DF" w:rsidRDefault="3F94C60B" w:rsidP="00BE0010">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 xml:space="preserve">Members of </w:t>
      </w:r>
      <w:r w:rsidR="009904E5" w:rsidRPr="003D34DF">
        <w:rPr>
          <w:rFonts w:asciiTheme="minorHAnsi" w:hAnsiTheme="minorHAnsi" w:cstheme="minorHAnsi"/>
          <w:sz w:val="24"/>
          <w:szCs w:val="24"/>
        </w:rPr>
        <w:t xml:space="preserve">University </w:t>
      </w:r>
      <w:r w:rsidRPr="003D34DF">
        <w:rPr>
          <w:rFonts w:asciiTheme="minorHAnsi" w:hAnsiTheme="minorHAnsi" w:cstheme="minorHAnsi"/>
          <w:sz w:val="24"/>
          <w:szCs w:val="24"/>
        </w:rPr>
        <w:t>staff</w:t>
      </w:r>
      <w:r w:rsidR="009904E5" w:rsidRPr="003D34DF">
        <w:rPr>
          <w:rFonts w:asciiTheme="minorHAnsi" w:hAnsiTheme="minorHAnsi" w:cstheme="minorHAnsi"/>
          <w:sz w:val="24"/>
          <w:szCs w:val="24"/>
        </w:rPr>
        <w:t xml:space="preserve"> are personally responsible for what they communicate on or through social media</w:t>
      </w:r>
      <w:r w:rsidR="0089383E" w:rsidRPr="003D34DF">
        <w:rPr>
          <w:rFonts w:asciiTheme="minorHAnsi" w:hAnsiTheme="minorHAnsi" w:cstheme="minorHAnsi"/>
          <w:sz w:val="24"/>
          <w:szCs w:val="24"/>
        </w:rPr>
        <w:t>.</w:t>
      </w:r>
      <w:r w:rsidR="009904E5" w:rsidRPr="003D34DF">
        <w:rPr>
          <w:rFonts w:asciiTheme="minorHAnsi" w:hAnsiTheme="minorHAnsi" w:cstheme="minorHAnsi"/>
          <w:sz w:val="24"/>
          <w:szCs w:val="24"/>
        </w:rPr>
        <w:t xml:space="preserve"> </w:t>
      </w:r>
      <w:r w:rsidR="0089383E" w:rsidRPr="003D34DF">
        <w:rPr>
          <w:rFonts w:asciiTheme="minorHAnsi" w:hAnsiTheme="minorHAnsi" w:cstheme="minorHAnsi"/>
          <w:sz w:val="24"/>
          <w:szCs w:val="24"/>
        </w:rPr>
        <w:t>T</w:t>
      </w:r>
      <w:r w:rsidR="009904E5" w:rsidRPr="003D34DF">
        <w:rPr>
          <w:rFonts w:asciiTheme="minorHAnsi" w:hAnsiTheme="minorHAnsi" w:cstheme="minorHAnsi"/>
          <w:sz w:val="24"/>
          <w:szCs w:val="24"/>
        </w:rPr>
        <w:t xml:space="preserve">hey </w:t>
      </w:r>
      <w:r w:rsidR="00D66B73" w:rsidRPr="003D34DF">
        <w:rPr>
          <w:rFonts w:asciiTheme="minorHAnsi" w:hAnsiTheme="minorHAnsi" w:cstheme="minorHAnsi"/>
          <w:sz w:val="24"/>
          <w:szCs w:val="24"/>
        </w:rPr>
        <w:t>should</w:t>
      </w:r>
      <w:r w:rsidR="009904E5" w:rsidRPr="003D34DF">
        <w:rPr>
          <w:rFonts w:asciiTheme="minorHAnsi" w:hAnsiTheme="minorHAnsi" w:cstheme="minorHAnsi"/>
          <w:sz w:val="24"/>
          <w:szCs w:val="24"/>
        </w:rPr>
        <w:t xml:space="preserve"> adhere to the standards of behaviour set out in </w:t>
      </w:r>
      <w:r w:rsidR="00D66B73" w:rsidRPr="003D34DF">
        <w:rPr>
          <w:rFonts w:asciiTheme="minorHAnsi" w:hAnsiTheme="minorHAnsi" w:cstheme="minorHAnsi"/>
          <w:sz w:val="24"/>
          <w:szCs w:val="24"/>
        </w:rPr>
        <w:t>these guidelines</w:t>
      </w:r>
      <w:r w:rsidR="009904E5" w:rsidRPr="003D34DF">
        <w:rPr>
          <w:rFonts w:asciiTheme="minorHAnsi" w:hAnsiTheme="minorHAnsi" w:cstheme="minorHAnsi"/>
          <w:sz w:val="24"/>
          <w:szCs w:val="24"/>
        </w:rPr>
        <w:t xml:space="preserve"> and any related policies (see section 6.4).</w:t>
      </w:r>
    </w:p>
    <w:p w14:paraId="3E4FCE9B" w14:textId="78A8E7BD" w:rsidR="00FB7FBA" w:rsidRPr="003D34DF" w:rsidRDefault="3F94C60B" w:rsidP="00BE0010">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 xml:space="preserve">Members of </w:t>
      </w:r>
      <w:r w:rsidR="009904E5" w:rsidRPr="003D34DF">
        <w:rPr>
          <w:rFonts w:asciiTheme="minorHAnsi" w:hAnsiTheme="minorHAnsi" w:cstheme="minorHAnsi"/>
          <w:sz w:val="24"/>
          <w:szCs w:val="24"/>
        </w:rPr>
        <w:t xml:space="preserve">University </w:t>
      </w:r>
      <w:r w:rsidR="24A88CB6" w:rsidRPr="003D34DF">
        <w:rPr>
          <w:rFonts w:asciiTheme="minorHAnsi" w:hAnsiTheme="minorHAnsi" w:cstheme="minorHAnsi"/>
          <w:sz w:val="24"/>
          <w:szCs w:val="24"/>
        </w:rPr>
        <w:t xml:space="preserve">staff </w:t>
      </w:r>
      <w:r w:rsidR="009904E5" w:rsidRPr="003D34DF">
        <w:rPr>
          <w:rFonts w:asciiTheme="minorHAnsi" w:hAnsiTheme="minorHAnsi" w:cstheme="minorHAnsi"/>
          <w:sz w:val="24"/>
          <w:szCs w:val="24"/>
        </w:rPr>
        <w:t xml:space="preserve">must be respectful at all times on social media. Use of social media must not infringe on the rights or privacy of </w:t>
      </w:r>
      <w:r w:rsidR="00B53975" w:rsidRPr="003D34DF">
        <w:rPr>
          <w:rFonts w:asciiTheme="minorHAnsi" w:hAnsiTheme="minorHAnsi" w:cstheme="minorHAnsi"/>
          <w:sz w:val="24"/>
          <w:szCs w:val="24"/>
        </w:rPr>
        <w:t xml:space="preserve">students, </w:t>
      </w:r>
      <w:r w:rsidR="009904E5" w:rsidRPr="003D34DF">
        <w:rPr>
          <w:rFonts w:asciiTheme="minorHAnsi" w:hAnsiTheme="minorHAnsi" w:cstheme="minorHAnsi"/>
          <w:sz w:val="24"/>
          <w:szCs w:val="24"/>
        </w:rPr>
        <w:t>staff</w:t>
      </w:r>
      <w:r w:rsidR="00B53975" w:rsidRPr="003D34DF">
        <w:rPr>
          <w:rFonts w:asciiTheme="minorHAnsi" w:hAnsiTheme="minorHAnsi" w:cstheme="minorHAnsi"/>
          <w:sz w:val="24"/>
          <w:szCs w:val="24"/>
        </w:rPr>
        <w:t xml:space="preserve"> or third parties</w:t>
      </w:r>
      <w:r w:rsidR="24A88CB6" w:rsidRPr="003D34DF">
        <w:rPr>
          <w:rFonts w:asciiTheme="minorHAnsi" w:hAnsiTheme="minorHAnsi" w:cstheme="minorHAnsi"/>
          <w:sz w:val="24"/>
          <w:szCs w:val="24"/>
        </w:rPr>
        <w:t>. S</w:t>
      </w:r>
      <w:r w:rsidR="24A88CB6" w:rsidRPr="003D34DF">
        <w:rPr>
          <w:rFonts w:asciiTheme="minorHAnsi" w:hAnsiTheme="minorHAnsi" w:cstheme="minorHAnsi"/>
          <w:color w:val="000000" w:themeColor="text1"/>
          <w:sz w:val="24"/>
          <w:szCs w:val="24"/>
        </w:rPr>
        <w:t xml:space="preserve">taff </w:t>
      </w:r>
      <w:r w:rsidR="009904E5" w:rsidRPr="003D34DF">
        <w:rPr>
          <w:rFonts w:asciiTheme="minorHAnsi" w:hAnsiTheme="minorHAnsi" w:cstheme="minorHAnsi"/>
          <w:sz w:val="24"/>
          <w:szCs w:val="24"/>
        </w:rPr>
        <w:t>must not make ill-considered comments or judgements about students, staff or third parties.</w:t>
      </w:r>
    </w:p>
    <w:p w14:paraId="03BC23B1" w14:textId="64C15931" w:rsidR="006135D4" w:rsidRPr="003D34DF" w:rsidRDefault="24A88CB6" w:rsidP="00BE0010">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 xml:space="preserve">Staff </w:t>
      </w:r>
      <w:r w:rsidR="009904E5" w:rsidRPr="003D34DF">
        <w:rPr>
          <w:rFonts w:asciiTheme="minorHAnsi" w:hAnsiTheme="minorHAnsi" w:cstheme="minorHAnsi"/>
          <w:sz w:val="24"/>
          <w:szCs w:val="24"/>
        </w:rPr>
        <w:t>must take particular care when communications through social media identify them as a</w:t>
      </w:r>
      <w:r w:rsidRPr="003D34DF">
        <w:rPr>
          <w:rFonts w:asciiTheme="minorHAnsi" w:hAnsiTheme="minorHAnsi" w:cstheme="minorHAnsi"/>
          <w:sz w:val="24"/>
          <w:szCs w:val="24"/>
        </w:rPr>
        <w:t xml:space="preserve"> member of </w:t>
      </w:r>
      <w:r w:rsidR="009904E5" w:rsidRPr="003D34DF">
        <w:rPr>
          <w:rFonts w:asciiTheme="minorHAnsi" w:hAnsiTheme="minorHAnsi" w:cstheme="minorHAnsi"/>
          <w:sz w:val="24"/>
          <w:szCs w:val="24"/>
        </w:rPr>
        <w:t xml:space="preserve">University </w:t>
      </w:r>
      <w:r w:rsidRPr="003D34DF">
        <w:rPr>
          <w:rFonts w:asciiTheme="minorHAnsi" w:hAnsiTheme="minorHAnsi" w:cstheme="minorHAnsi"/>
          <w:sz w:val="24"/>
          <w:szCs w:val="24"/>
        </w:rPr>
        <w:t>staff</w:t>
      </w:r>
      <w:r w:rsidR="009904E5" w:rsidRPr="003D34DF">
        <w:rPr>
          <w:rFonts w:asciiTheme="minorHAnsi" w:hAnsiTheme="minorHAnsi" w:cstheme="minorHAnsi"/>
          <w:sz w:val="24"/>
          <w:szCs w:val="24"/>
        </w:rPr>
        <w:t>.</w:t>
      </w:r>
      <w:r w:rsidR="006135D4" w:rsidRPr="003D34DF">
        <w:rPr>
          <w:rFonts w:asciiTheme="minorHAnsi" w:hAnsiTheme="minorHAnsi" w:cstheme="minorHAnsi"/>
          <w:sz w:val="24"/>
          <w:szCs w:val="24"/>
        </w:rPr>
        <w:t xml:space="preserve"> </w:t>
      </w:r>
      <w:r w:rsidR="003B6B5E" w:rsidRPr="003D34DF">
        <w:rPr>
          <w:rFonts w:asciiTheme="minorHAnsi" w:hAnsiTheme="minorHAnsi" w:cstheme="minorHAnsi"/>
          <w:sz w:val="24"/>
          <w:szCs w:val="24"/>
        </w:rPr>
        <w:t>Staff must also consider that friends or</w:t>
      </w:r>
      <w:r w:rsidR="006135D4" w:rsidRPr="003D34DF">
        <w:rPr>
          <w:rFonts w:asciiTheme="minorHAnsi" w:hAnsiTheme="minorHAnsi" w:cstheme="minorHAnsi"/>
          <w:sz w:val="24"/>
          <w:szCs w:val="24"/>
        </w:rPr>
        <w:t xml:space="preserve"> family linked on social media accounts will already </w:t>
      </w:r>
      <w:r w:rsidR="003B6B5E" w:rsidRPr="003D34DF">
        <w:rPr>
          <w:rFonts w:asciiTheme="minorHAnsi" w:hAnsiTheme="minorHAnsi" w:cstheme="minorHAnsi"/>
          <w:sz w:val="24"/>
          <w:szCs w:val="24"/>
        </w:rPr>
        <w:t xml:space="preserve">likely </w:t>
      </w:r>
      <w:r w:rsidR="006135D4" w:rsidRPr="003D34DF">
        <w:rPr>
          <w:rFonts w:asciiTheme="minorHAnsi" w:hAnsiTheme="minorHAnsi" w:cstheme="minorHAnsi"/>
          <w:sz w:val="24"/>
          <w:szCs w:val="24"/>
        </w:rPr>
        <w:t xml:space="preserve">be aware that the accounts </w:t>
      </w:r>
      <w:proofErr w:type="gramStart"/>
      <w:r w:rsidR="006135D4" w:rsidRPr="003D34DF">
        <w:rPr>
          <w:rFonts w:asciiTheme="minorHAnsi" w:hAnsiTheme="minorHAnsi" w:cstheme="minorHAnsi"/>
          <w:sz w:val="24"/>
          <w:szCs w:val="24"/>
        </w:rPr>
        <w:t>holde</w:t>
      </w:r>
      <w:r w:rsidR="003B6B5E" w:rsidRPr="003D34DF">
        <w:rPr>
          <w:rFonts w:asciiTheme="minorHAnsi" w:hAnsiTheme="minorHAnsi" w:cstheme="minorHAnsi"/>
          <w:sz w:val="24"/>
          <w:szCs w:val="24"/>
        </w:rPr>
        <w:t>rs</w:t>
      </w:r>
      <w:proofErr w:type="gramEnd"/>
      <w:r w:rsidR="003B6B5E" w:rsidRPr="003D34DF">
        <w:rPr>
          <w:rFonts w:asciiTheme="minorHAnsi" w:hAnsiTheme="minorHAnsi" w:cstheme="minorHAnsi"/>
          <w:sz w:val="24"/>
          <w:szCs w:val="24"/>
        </w:rPr>
        <w:t xml:space="preserve"> workplace is the university</w:t>
      </w:r>
    </w:p>
    <w:p w14:paraId="5BC227E9" w14:textId="77777777" w:rsidR="003D34DF" w:rsidRDefault="24A88CB6" w:rsidP="00BE0010">
      <w:pPr>
        <w:pStyle w:val="ListParagraph"/>
        <w:numPr>
          <w:ilvl w:val="1"/>
          <w:numId w:val="3"/>
        </w:numPr>
        <w:spacing w:line="360" w:lineRule="auto"/>
        <w:rPr>
          <w:rFonts w:asciiTheme="minorHAnsi" w:hAnsiTheme="minorHAnsi" w:cstheme="minorBidi"/>
          <w:sz w:val="24"/>
          <w:szCs w:val="24"/>
        </w:rPr>
      </w:pPr>
      <w:r w:rsidRPr="3DE77A70">
        <w:rPr>
          <w:rFonts w:asciiTheme="minorHAnsi" w:hAnsiTheme="minorHAnsi" w:cstheme="minorBidi"/>
          <w:sz w:val="24"/>
          <w:szCs w:val="24"/>
        </w:rPr>
        <w:t xml:space="preserve">Staff </w:t>
      </w:r>
      <w:r w:rsidR="009904E5" w:rsidRPr="3DE77A70">
        <w:rPr>
          <w:rFonts w:asciiTheme="minorHAnsi" w:hAnsiTheme="minorHAnsi" w:cstheme="minorBidi"/>
          <w:sz w:val="24"/>
          <w:szCs w:val="24"/>
        </w:rPr>
        <w:t>use of social media must comply with the University’s policies</w:t>
      </w:r>
      <w:r w:rsidR="00D239CE" w:rsidRPr="3DE77A70">
        <w:rPr>
          <w:rFonts w:asciiTheme="minorHAnsi" w:hAnsiTheme="minorHAnsi" w:cstheme="minorBidi"/>
          <w:sz w:val="24"/>
          <w:szCs w:val="24"/>
        </w:rPr>
        <w:t xml:space="preserve"> and procedures</w:t>
      </w:r>
      <w:r w:rsidR="009904E5" w:rsidRPr="3DE77A70">
        <w:rPr>
          <w:rFonts w:asciiTheme="minorHAnsi" w:hAnsiTheme="minorHAnsi" w:cstheme="minorBidi"/>
          <w:sz w:val="24"/>
          <w:szCs w:val="24"/>
        </w:rPr>
        <w:t>, including:</w:t>
      </w:r>
    </w:p>
    <w:p w14:paraId="40DFF67B" w14:textId="26D9C224" w:rsidR="1CBC6AFF" w:rsidRDefault="00EB0C4F" w:rsidP="3DE77A70">
      <w:pPr>
        <w:pStyle w:val="ListParagraph"/>
        <w:numPr>
          <w:ilvl w:val="0"/>
          <w:numId w:val="7"/>
        </w:numPr>
        <w:spacing w:line="360" w:lineRule="auto"/>
        <w:rPr>
          <w:rFonts w:asciiTheme="minorHAnsi" w:eastAsiaTheme="minorEastAsia" w:hAnsiTheme="minorHAnsi" w:cstheme="minorBidi"/>
          <w:color w:val="0563C1"/>
          <w:sz w:val="24"/>
          <w:szCs w:val="24"/>
        </w:rPr>
      </w:pPr>
      <w:hyperlink r:id="rId19">
        <w:r w:rsidR="1CBC6AFF" w:rsidRPr="3DE77A70">
          <w:rPr>
            <w:rStyle w:val="Hyperlink"/>
            <w:rFonts w:asciiTheme="minorHAnsi" w:eastAsiaTheme="minorEastAsia" w:hAnsiTheme="minorHAnsi" w:cstheme="minorBidi"/>
            <w:sz w:val="24"/>
            <w:szCs w:val="24"/>
          </w:rPr>
          <w:t>Academic freedom (Ordinance 68</w:t>
        </w:r>
        <w:r w:rsidR="1CBC6AFF" w:rsidRPr="3DE77A70">
          <w:rPr>
            <w:rStyle w:val="Hyperlink"/>
            <w:rFonts w:asciiTheme="minorHAnsi" w:eastAsiaTheme="minorEastAsia" w:hAnsiTheme="minorHAnsi" w:cstheme="minorBidi"/>
            <w:sz w:val="24"/>
            <w:szCs w:val="24"/>
          </w:rPr>
          <w:t>,</w:t>
        </w:r>
        <w:r w:rsidR="1CBC6AFF" w:rsidRPr="3DE77A70">
          <w:rPr>
            <w:rStyle w:val="Hyperlink"/>
            <w:rFonts w:asciiTheme="minorHAnsi" w:eastAsiaTheme="minorEastAsia" w:hAnsiTheme="minorHAnsi" w:cstheme="minorBidi"/>
            <w:sz w:val="24"/>
            <w:szCs w:val="24"/>
          </w:rPr>
          <w:t xml:space="preserve"> part I)</w:t>
        </w:r>
      </w:hyperlink>
    </w:p>
    <w:p w14:paraId="69EAF9C6" w14:textId="7F59E5F3" w:rsidR="281D9D33" w:rsidRDefault="00EB0C4F"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u w:val="single"/>
        </w:rPr>
      </w:pPr>
      <w:hyperlink r:id="rId20">
        <w:r w:rsidR="281D9D33" w:rsidRPr="3DE77A70">
          <w:rPr>
            <w:rStyle w:val="Hyperlink"/>
            <w:rFonts w:asciiTheme="minorHAnsi" w:eastAsiaTheme="minorEastAsia" w:hAnsiTheme="minorHAnsi" w:cstheme="minorBidi"/>
            <w:sz w:val="24"/>
            <w:szCs w:val="24"/>
          </w:rPr>
          <w:t>Staff Or</w:t>
        </w:r>
        <w:r w:rsidR="281D9D33" w:rsidRPr="3DE77A70">
          <w:rPr>
            <w:rStyle w:val="Hyperlink"/>
            <w:rFonts w:asciiTheme="minorHAnsi" w:eastAsiaTheme="minorEastAsia" w:hAnsiTheme="minorHAnsi" w:cstheme="minorBidi"/>
            <w:sz w:val="24"/>
            <w:szCs w:val="24"/>
          </w:rPr>
          <w:t>d</w:t>
        </w:r>
        <w:r w:rsidR="281D9D33" w:rsidRPr="3DE77A70">
          <w:rPr>
            <w:rStyle w:val="Hyperlink"/>
            <w:rFonts w:asciiTheme="minorHAnsi" w:eastAsiaTheme="minorEastAsia" w:hAnsiTheme="minorHAnsi" w:cstheme="minorBidi"/>
            <w:sz w:val="24"/>
            <w:szCs w:val="24"/>
          </w:rPr>
          <w:t>inances</w:t>
        </w:r>
      </w:hyperlink>
    </w:p>
    <w:p w14:paraId="1EB2816E" w14:textId="492FF0EA" w:rsidR="281D9D33" w:rsidRDefault="00EB0C4F"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u w:val="single"/>
        </w:rPr>
      </w:pPr>
      <w:hyperlink r:id="rId21">
        <w:r w:rsidR="281D9D33" w:rsidRPr="3DE77A70">
          <w:rPr>
            <w:rStyle w:val="Hyperlink"/>
            <w:rFonts w:asciiTheme="minorHAnsi" w:eastAsiaTheme="minorEastAsia" w:hAnsiTheme="minorHAnsi" w:cstheme="minorBidi"/>
            <w:sz w:val="24"/>
            <w:szCs w:val="24"/>
          </w:rPr>
          <w:t>HR Policies and gu</w:t>
        </w:r>
        <w:r w:rsidR="281D9D33" w:rsidRPr="3DE77A70">
          <w:rPr>
            <w:rStyle w:val="Hyperlink"/>
            <w:rFonts w:asciiTheme="minorHAnsi" w:eastAsiaTheme="minorEastAsia" w:hAnsiTheme="minorHAnsi" w:cstheme="minorBidi"/>
            <w:sz w:val="24"/>
            <w:szCs w:val="24"/>
          </w:rPr>
          <w:t>i</w:t>
        </w:r>
        <w:r w:rsidR="281D9D33" w:rsidRPr="3DE77A70">
          <w:rPr>
            <w:rStyle w:val="Hyperlink"/>
            <w:rFonts w:asciiTheme="minorHAnsi" w:eastAsiaTheme="minorEastAsia" w:hAnsiTheme="minorHAnsi" w:cstheme="minorBidi"/>
            <w:sz w:val="24"/>
            <w:szCs w:val="24"/>
          </w:rPr>
          <w:t>dance</w:t>
        </w:r>
      </w:hyperlink>
    </w:p>
    <w:p w14:paraId="34D86F6D" w14:textId="43845D0E" w:rsidR="281D9D33" w:rsidRDefault="00EB0C4F"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u w:val="single"/>
        </w:rPr>
      </w:pPr>
      <w:hyperlink r:id="rId22">
        <w:r w:rsidR="281D9D33" w:rsidRPr="3DE77A70">
          <w:rPr>
            <w:rStyle w:val="Hyperlink"/>
            <w:rFonts w:asciiTheme="minorHAnsi" w:eastAsiaTheme="minorEastAsia" w:hAnsiTheme="minorHAnsi" w:cstheme="minorBidi"/>
            <w:sz w:val="24"/>
            <w:szCs w:val="24"/>
          </w:rPr>
          <w:t>Discipline Proced</w:t>
        </w:r>
        <w:r w:rsidR="281D9D33" w:rsidRPr="3DE77A70">
          <w:rPr>
            <w:rStyle w:val="Hyperlink"/>
            <w:rFonts w:asciiTheme="minorHAnsi" w:eastAsiaTheme="minorEastAsia" w:hAnsiTheme="minorHAnsi" w:cstheme="minorBidi"/>
            <w:sz w:val="24"/>
            <w:szCs w:val="24"/>
          </w:rPr>
          <w:t>u</w:t>
        </w:r>
        <w:r w:rsidR="281D9D33" w:rsidRPr="3DE77A70">
          <w:rPr>
            <w:rStyle w:val="Hyperlink"/>
            <w:rFonts w:asciiTheme="minorHAnsi" w:eastAsiaTheme="minorEastAsia" w:hAnsiTheme="minorHAnsi" w:cstheme="minorBidi"/>
            <w:sz w:val="24"/>
            <w:szCs w:val="24"/>
          </w:rPr>
          <w:t>re for staff</w:t>
        </w:r>
      </w:hyperlink>
    </w:p>
    <w:p w14:paraId="09D9D8F5" w14:textId="3FC395F2" w:rsidR="281D9D33" w:rsidRDefault="00EB0C4F"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u w:val="single"/>
        </w:rPr>
      </w:pPr>
      <w:hyperlink r:id="rId23">
        <w:r w:rsidR="281D9D33" w:rsidRPr="3DE77A70">
          <w:rPr>
            <w:rStyle w:val="Hyperlink"/>
            <w:rFonts w:asciiTheme="minorHAnsi" w:eastAsiaTheme="minorEastAsia" w:hAnsiTheme="minorHAnsi" w:cstheme="minorBidi"/>
            <w:sz w:val="24"/>
            <w:szCs w:val="24"/>
          </w:rPr>
          <w:t>Equality and Diversity Po</w:t>
        </w:r>
        <w:r w:rsidR="281D9D33" w:rsidRPr="3DE77A70">
          <w:rPr>
            <w:rStyle w:val="Hyperlink"/>
            <w:rFonts w:asciiTheme="minorHAnsi" w:eastAsiaTheme="minorEastAsia" w:hAnsiTheme="minorHAnsi" w:cstheme="minorBidi"/>
            <w:sz w:val="24"/>
            <w:szCs w:val="24"/>
          </w:rPr>
          <w:t>l</w:t>
        </w:r>
        <w:r w:rsidR="281D9D33" w:rsidRPr="3DE77A70">
          <w:rPr>
            <w:rStyle w:val="Hyperlink"/>
            <w:rFonts w:asciiTheme="minorHAnsi" w:eastAsiaTheme="minorEastAsia" w:hAnsiTheme="minorHAnsi" w:cstheme="minorBidi"/>
            <w:sz w:val="24"/>
            <w:szCs w:val="24"/>
          </w:rPr>
          <w:t>icy</w:t>
        </w:r>
      </w:hyperlink>
    </w:p>
    <w:p w14:paraId="0C9F1A1F" w14:textId="37649662" w:rsidR="281D9D33" w:rsidRDefault="00EB0C4F"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rPr>
      </w:pPr>
      <w:hyperlink r:id="rId24">
        <w:r w:rsidR="281D9D33" w:rsidRPr="3DE77A70">
          <w:rPr>
            <w:rStyle w:val="Hyperlink"/>
            <w:rFonts w:asciiTheme="minorHAnsi" w:eastAsiaTheme="minorEastAsia" w:hAnsiTheme="minorHAnsi" w:cstheme="minorBidi"/>
            <w:sz w:val="24"/>
            <w:szCs w:val="24"/>
          </w:rPr>
          <w:t>IS Accept</w:t>
        </w:r>
        <w:r w:rsidR="00C012F2">
          <w:rPr>
            <w:rStyle w:val="Hyperlink"/>
            <w:rFonts w:asciiTheme="minorHAnsi" w:eastAsiaTheme="minorEastAsia" w:hAnsiTheme="minorHAnsi" w:cstheme="minorBidi"/>
            <w:sz w:val="24"/>
            <w:szCs w:val="24"/>
          </w:rPr>
          <w:t>a</w:t>
        </w:r>
        <w:r w:rsidR="281D9D33" w:rsidRPr="3DE77A70">
          <w:rPr>
            <w:rStyle w:val="Hyperlink"/>
            <w:rFonts w:asciiTheme="minorHAnsi" w:eastAsiaTheme="minorEastAsia" w:hAnsiTheme="minorHAnsi" w:cstheme="minorBidi"/>
            <w:sz w:val="24"/>
            <w:szCs w:val="24"/>
          </w:rPr>
          <w:t>bl</w:t>
        </w:r>
        <w:r w:rsidR="281D9D33" w:rsidRPr="3DE77A70">
          <w:rPr>
            <w:rStyle w:val="Hyperlink"/>
            <w:rFonts w:asciiTheme="minorHAnsi" w:eastAsiaTheme="minorEastAsia" w:hAnsiTheme="minorHAnsi" w:cstheme="minorBidi"/>
            <w:sz w:val="24"/>
            <w:szCs w:val="24"/>
          </w:rPr>
          <w:t>e</w:t>
        </w:r>
        <w:r w:rsidR="281D9D33" w:rsidRPr="3DE77A70">
          <w:rPr>
            <w:rStyle w:val="Hyperlink"/>
            <w:rFonts w:asciiTheme="minorHAnsi" w:eastAsiaTheme="minorEastAsia" w:hAnsiTheme="minorHAnsi" w:cstheme="minorBidi"/>
            <w:sz w:val="24"/>
            <w:szCs w:val="24"/>
          </w:rPr>
          <w:t xml:space="preserve"> Use P</w:t>
        </w:r>
        <w:r w:rsidR="281D9D33" w:rsidRPr="3DE77A70">
          <w:rPr>
            <w:rStyle w:val="Hyperlink"/>
            <w:rFonts w:asciiTheme="minorHAnsi" w:eastAsiaTheme="minorEastAsia" w:hAnsiTheme="minorHAnsi" w:cstheme="minorBidi"/>
            <w:sz w:val="24"/>
            <w:szCs w:val="24"/>
          </w:rPr>
          <w:t>o</w:t>
        </w:r>
        <w:r w:rsidR="281D9D33" w:rsidRPr="3DE77A70">
          <w:rPr>
            <w:rStyle w:val="Hyperlink"/>
            <w:rFonts w:asciiTheme="minorHAnsi" w:eastAsiaTheme="minorEastAsia" w:hAnsiTheme="minorHAnsi" w:cstheme="minorBidi"/>
            <w:sz w:val="24"/>
            <w:szCs w:val="24"/>
          </w:rPr>
          <w:t>licy</w:t>
        </w:r>
      </w:hyperlink>
    </w:p>
    <w:p w14:paraId="00688F7C" w14:textId="14D380CE" w:rsidR="281D9D33" w:rsidRDefault="00EB0C4F"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u w:val="single"/>
        </w:rPr>
      </w:pPr>
      <w:hyperlink r:id="rId25">
        <w:r w:rsidR="281D9D33" w:rsidRPr="3DE77A70">
          <w:rPr>
            <w:rStyle w:val="Hyperlink"/>
            <w:rFonts w:asciiTheme="minorHAnsi" w:eastAsiaTheme="minorEastAsia" w:hAnsiTheme="minorHAnsi" w:cstheme="minorBidi"/>
            <w:color w:val="000000" w:themeColor="text1"/>
            <w:sz w:val="24"/>
            <w:szCs w:val="24"/>
          </w:rPr>
          <w:t>Prev</w:t>
        </w:r>
        <w:r w:rsidR="281D9D33" w:rsidRPr="3DE77A70">
          <w:rPr>
            <w:rStyle w:val="Hyperlink"/>
            <w:rFonts w:asciiTheme="minorHAnsi" w:eastAsiaTheme="minorEastAsia" w:hAnsiTheme="minorHAnsi" w:cstheme="minorBidi"/>
            <w:color w:val="000000" w:themeColor="text1"/>
            <w:sz w:val="24"/>
            <w:szCs w:val="24"/>
          </w:rPr>
          <w:t>e</w:t>
        </w:r>
        <w:r w:rsidR="281D9D33" w:rsidRPr="3DE77A70">
          <w:rPr>
            <w:rStyle w:val="Hyperlink"/>
            <w:rFonts w:asciiTheme="minorHAnsi" w:eastAsiaTheme="minorEastAsia" w:hAnsiTheme="minorHAnsi" w:cstheme="minorBidi"/>
            <w:color w:val="000000" w:themeColor="text1"/>
            <w:sz w:val="24"/>
            <w:szCs w:val="24"/>
          </w:rPr>
          <w:t>nt</w:t>
        </w:r>
      </w:hyperlink>
      <w:r w:rsidR="281D9D33" w:rsidRPr="3DE77A70">
        <w:rPr>
          <w:rFonts w:asciiTheme="minorHAnsi" w:eastAsiaTheme="minorEastAsia" w:hAnsiTheme="minorHAnsi" w:cstheme="minorBidi"/>
          <w:color w:val="000000" w:themeColor="text1"/>
          <w:sz w:val="24"/>
          <w:szCs w:val="24"/>
          <w:u w:val="single"/>
        </w:rPr>
        <w:t xml:space="preserve"> </w:t>
      </w:r>
    </w:p>
    <w:p w14:paraId="7339C5DF" w14:textId="1D79A538" w:rsidR="281D9D33" w:rsidRDefault="00EB0C4F"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u w:val="single"/>
        </w:rPr>
      </w:pPr>
      <w:hyperlink r:id="rId26">
        <w:r w:rsidR="281D9D33" w:rsidRPr="3DE77A70">
          <w:rPr>
            <w:rStyle w:val="Hyperlink"/>
            <w:rFonts w:asciiTheme="minorHAnsi" w:eastAsiaTheme="minorEastAsia" w:hAnsiTheme="minorHAnsi" w:cstheme="minorBidi"/>
            <w:sz w:val="24"/>
            <w:szCs w:val="24"/>
          </w:rPr>
          <w:t>Grievance pro</w:t>
        </w:r>
        <w:r w:rsidR="281D9D33" w:rsidRPr="3DE77A70">
          <w:rPr>
            <w:rStyle w:val="Hyperlink"/>
            <w:rFonts w:asciiTheme="minorHAnsi" w:eastAsiaTheme="minorEastAsia" w:hAnsiTheme="minorHAnsi" w:cstheme="minorBidi"/>
            <w:sz w:val="24"/>
            <w:szCs w:val="24"/>
          </w:rPr>
          <w:t>c</w:t>
        </w:r>
        <w:r w:rsidR="281D9D33" w:rsidRPr="3DE77A70">
          <w:rPr>
            <w:rStyle w:val="Hyperlink"/>
            <w:rFonts w:asciiTheme="minorHAnsi" w:eastAsiaTheme="minorEastAsia" w:hAnsiTheme="minorHAnsi" w:cstheme="minorBidi"/>
            <w:sz w:val="24"/>
            <w:szCs w:val="24"/>
          </w:rPr>
          <w:t>edure</w:t>
        </w:r>
      </w:hyperlink>
    </w:p>
    <w:p w14:paraId="2B84E2AD" w14:textId="134E4AA1" w:rsidR="0030773F" w:rsidRPr="003D34DF" w:rsidRDefault="00EB0C4F" w:rsidP="00BE0010">
      <w:pPr>
        <w:pStyle w:val="ListParagraph"/>
        <w:numPr>
          <w:ilvl w:val="0"/>
          <w:numId w:val="7"/>
        </w:numPr>
        <w:spacing w:line="360" w:lineRule="auto"/>
        <w:rPr>
          <w:rFonts w:asciiTheme="minorHAnsi" w:eastAsiaTheme="minorEastAsia" w:hAnsiTheme="minorHAnsi" w:cstheme="minorBidi"/>
          <w:sz w:val="24"/>
          <w:szCs w:val="24"/>
        </w:rPr>
      </w:pPr>
      <w:hyperlink r:id="rId27">
        <w:r w:rsidR="785EA749" w:rsidRPr="3DE77A70">
          <w:rPr>
            <w:rStyle w:val="Hyperlink"/>
            <w:rFonts w:asciiTheme="minorHAnsi" w:eastAsiaTheme="minorEastAsia" w:hAnsiTheme="minorHAnsi" w:cstheme="minorBidi"/>
            <w:sz w:val="24"/>
            <w:szCs w:val="24"/>
          </w:rPr>
          <w:t>Absence Management</w:t>
        </w:r>
        <w:r w:rsidR="70F10141" w:rsidRPr="3DE77A70">
          <w:rPr>
            <w:rStyle w:val="Hyperlink"/>
            <w:rFonts w:asciiTheme="minorHAnsi" w:eastAsiaTheme="minorEastAsia" w:hAnsiTheme="minorHAnsi" w:cstheme="minorBidi"/>
            <w:sz w:val="24"/>
            <w:szCs w:val="24"/>
          </w:rPr>
          <w:t xml:space="preserve"> Po</w:t>
        </w:r>
        <w:r w:rsidR="70F10141" w:rsidRPr="3DE77A70">
          <w:rPr>
            <w:rStyle w:val="Hyperlink"/>
            <w:rFonts w:asciiTheme="minorHAnsi" w:eastAsiaTheme="minorEastAsia" w:hAnsiTheme="minorHAnsi" w:cstheme="minorBidi"/>
            <w:sz w:val="24"/>
            <w:szCs w:val="24"/>
          </w:rPr>
          <w:t>l</w:t>
        </w:r>
        <w:r w:rsidR="70F10141" w:rsidRPr="3DE77A70">
          <w:rPr>
            <w:rStyle w:val="Hyperlink"/>
            <w:rFonts w:asciiTheme="minorHAnsi" w:eastAsiaTheme="minorEastAsia" w:hAnsiTheme="minorHAnsi" w:cstheme="minorBidi"/>
            <w:sz w:val="24"/>
            <w:szCs w:val="24"/>
          </w:rPr>
          <w:t>icy</w:t>
        </w:r>
      </w:hyperlink>
    </w:p>
    <w:p w14:paraId="170E8CC4" w14:textId="5E177B34" w:rsidR="00FB7FBA" w:rsidRPr="003D34DF" w:rsidRDefault="009904E5" w:rsidP="00BE0010">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The following non-exhaustive list may, according to the circumstances (and subject to 3.1), be considered of an unacceptable nature and should never be posted:</w:t>
      </w:r>
    </w:p>
    <w:p w14:paraId="243B0B01" w14:textId="77777777" w:rsidR="00FB7FBA" w:rsidRPr="00D66B73" w:rsidRDefault="00FB7FBA" w:rsidP="003D34DF">
      <w:pPr>
        <w:spacing w:line="360" w:lineRule="auto"/>
        <w:ind w:left="720"/>
        <w:rPr>
          <w:rFonts w:asciiTheme="minorHAnsi" w:hAnsiTheme="minorHAnsi" w:cstheme="minorHAnsi"/>
          <w:sz w:val="24"/>
          <w:szCs w:val="24"/>
        </w:rPr>
      </w:pPr>
    </w:p>
    <w:p w14:paraId="0821EA00" w14:textId="40BD148F"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006915A3" w:rsidRPr="00D66B73">
        <w:rPr>
          <w:rFonts w:asciiTheme="minorHAnsi" w:hAnsiTheme="minorHAnsi" w:cstheme="minorHAnsi"/>
          <w:sz w:val="24"/>
          <w:szCs w:val="24"/>
        </w:rPr>
        <w:t>Confidential</w:t>
      </w:r>
      <w:r w:rsidRPr="00D66B73">
        <w:rPr>
          <w:rFonts w:asciiTheme="minorHAnsi" w:hAnsiTheme="minorHAnsi" w:cstheme="minorHAnsi"/>
          <w:sz w:val="24"/>
          <w:szCs w:val="24"/>
        </w:rPr>
        <w:t xml:space="preserve"> information about research that is not yet in the public domain</w:t>
      </w:r>
    </w:p>
    <w:p w14:paraId="181AC42A" w14:textId="7777777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Personal information about students, staff or personnel matters</w:t>
      </w:r>
    </w:p>
    <w:p w14:paraId="55E441A5" w14:textId="7777777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Non-public, confidential or not yet approved University documents or information</w:t>
      </w:r>
    </w:p>
    <w:p w14:paraId="30B72E3C" w14:textId="6AE1EEC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 xml:space="preserve">Details of complaints and/or legal proceedings </w:t>
      </w:r>
      <w:r w:rsidR="0089383E" w:rsidRPr="00D66B73">
        <w:rPr>
          <w:rFonts w:asciiTheme="minorHAnsi" w:hAnsiTheme="minorHAnsi" w:cstheme="minorHAnsi"/>
          <w:sz w:val="24"/>
          <w:szCs w:val="24"/>
        </w:rPr>
        <w:t xml:space="preserve">– </w:t>
      </w:r>
      <w:r w:rsidRPr="00D66B73">
        <w:rPr>
          <w:rFonts w:asciiTheme="minorHAnsi" w:hAnsiTheme="minorHAnsi" w:cstheme="minorHAnsi"/>
          <w:sz w:val="24"/>
          <w:szCs w:val="24"/>
        </w:rPr>
        <w:t xml:space="preserve">or potential legal proceedings </w:t>
      </w:r>
      <w:r w:rsidR="0089383E" w:rsidRPr="00D66B73">
        <w:rPr>
          <w:rFonts w:asciiTheme="minorHAnsi" w:hAnsiTheme="minorHAnsi" w:cstheme="minorHAnsi"/>
          <w:sz w:val="24"/>
          <w:szCs w:val="24"/>
        </w:rPr>
        <w:t xml:space="preserve">– </w:t>
      </w:r>
      <w:r w:rsidRPr="00D66B73">
        <w:rPr>
          <w:rFonts w:asciiTheme="minorHAnsi" w:hAnsiTheme="minorHAnsi" w:cstheme="minorHAnsi"/>
          <w:sz w:val="24"/>
          <w:szCs w:val="24"/>
        </w:rPr>
        <w:t>involving the University</w:t>
      </w:r>
    </w:p>
    <w:p w14:paraId="7E757EB9" w14:textId="78922A39"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Personal information about another individual – including contact information – without their express</w:t>
      </w:r>
      <w:r w:rsidR="0089383E" w:rsidRPr="00D66B73">
        <w:rPr>
          <w:rFonts w:asciiTheme="minorHAnsi" w:hAnsiTheme="minorHAnsi" w:cstheme="minorHAnsi"/>
          <w:sz w:val="24"/>
          <w:szCs w:val="24"/>
        </w:rPr>
        <w:t>ed</w:t>
      </w:r>
      <w:r w:rsidRPr="00D66B73">
        <w:rPr>
          <w:rFonts w:asciiTheme="minorHAnsi" w:hAnsiTheme="minorHAnsi" w:cstheme="minorHAnsi"/>
          <w:sz w:val="24"/>
          <w:szCs w:val="24"/>
        </w:rPr>
        <w:t xml:space="preserve"> permission</w:t>
      </w:r>
    </w:p>
    <w:p w14:paraId="7C8B719F" w14:textId="7777777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Comments posted using fake accounts or using another person’s name without their consent</w:t>
      </w:r>
    </w:p>
    <w:p w14:paraId="0C92C8B1" w14:textId="7777777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 xml:space="preserve">Material that is threatening, harassing, discriminatory, illegal, obscene, </w:t>
      </w:r>
      <w:r w:rsidR="000C06B8" w:rsidRPr="00D66B73">
        <w:rPr>
          <w:rFonts w:asciiTheme="minorHAnsi" w:hAnsiTheme="minorHAnsi" w:cstheme="minorHAnsi"/>
          <w:sz w:val="24"/>
          <w:szCs w:val="24"/>
        </w:rPr>
        <w:t xml:space="preserve">racist, </w:t>
      </w:r>
      <w:r w:rsidRPr="00D66B73">
        <w:rPr>
          <w:rFonts w:asciiTheme="minorHAnsi" w:hAnsiTheme="minorHAnsi" w:cstheme="minorHAnsi"/>
          <w:sz w:val="24"/>
          <w:szCs w:val="24"/>
        </w:rPr>
        <w:t>indecent, defamatory, or hostile towards any individual or entity</w:t>
      </w:r>
    </w:p>
    <w:p w14:paraId="7629DF60" w14:textId="7777777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Any other posting that constitutes a criminal offence</w:t>
      </w:r>
    </w:p>
    <w:p w14:paraId="3F6B651B" w14:textId="7777777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Anything that may bring the University into disrepute or compromise the safety or reputation of colleagues, former colleagues, students, staff and those connected with the University</w:t>
      </w:r>
    </w:p>
    <w:p w14:paraId="00A5CEF0" w14:textId="77777777" w:rsidR="003D34DF" w:rsidRDefault="003D34DF" w:rsidP="003D34DF">
      <w:pPr>
        <w:spacing w:line="360" w:lineRule="auto"/>
        <w:rPr>
          <w:rFonts w:asciiTheme="minorHAnsi" w:hAnsiTheme="minorHAnsi" w:cstheme="minorHAnsi"/>
          <w:sz w:val="24"/>
          <w:szCs w:val="24"/>
        </w:rPr>
      </w:pPr>
    </w:p>
    <w:p w14:paraId="5EE2D5BD" w14:textId="1B107158" w:rsidR="00FB7FBA" w:rsidRPr="003D34DF" w:rsidRDefault="009904E5" w:rsidP="00BE0010">
      <w:pPr>
        <w:pStyle w:val="ListParagraph"/>
        <w:numPr>
          <w:ilvl w:val="1"/>
          <w:numId w:val="3"/>
        </w:numPr>
        <w:spacing w:line="360" w:lineRule="auto"/>
        <w:rPr>
          <w:rFonts w:asciiTheme="minorHAnsi" w:hAnsiTheme="minorHAnsi" w:cstheme="minorBidi"/>
          <w:sz w:val="24"/>
          <w:szCs w:val="24"/>
        </w:rPr>
      </w:pPr>
      <w:r w:rsidRPr="3DE77A70">
        <w:rPr>
          <w:rFonts w:asciiTheme="minorHAnsi" w:hAnsiTheme="minorHAnsi" w:cstheme="minorBidi"/>
          <w:sz w:val="24"/>
          <w:szCs w:val="24"/>
        </w:rPr>
        <w:t>The University has well-established ways for staff to raise concerns or dissatisfaction they may have with any aspect of the University’s performance. Concerns should be raised through the appropriate channels, such as those</w:t>
      </w:r>
      <w:hyperlink r:id="rId28">
        <w:r w:rsidRPr="3DE77A70">
          <w:rPr>
            <w:rFonts w:asciiTheme="minorHAnsi" w:hAnsiTheme="minorHAnsi" w:cstheme="minorBidi"/>
            <w:sz w:val="24"/>
            <w:szCs w:val="24"/>
          </w:rPr>
          <w:t xml:space="preserve"> </w:t>
        </w:r>
      </w:hyperlink>
      <w:r w:rsidR="00D16B2E" w:rsidRPr="3DE77A70">
        <w:rPr>
          <w:rFonts w:asciiTheme="minorHAnsi" w:hAnsiTheme="minorHAnsi" w:cstheme="minorBidi"/>
          <w:sz w:val="24"/>
          <w:szCs w:val="24"/>
        </w:rPr>
        <w:t xml:space="preserve">set out in the staff </w:t>
      </w:r>
      <w:hyperlink r:id="rId29">
        <w:r w:rsidR="19820340" w:rsidRPr="3DE77A70">
          <w:rPr>
            <w:rStyle w:val="Hyperlink"/>
            <w:rFonts w:asciiTheme="minorHAnsi" w:hAnsiTheme="minorHAnsi" w:cstheme="minorBidi"/>
            <w:sz w:val="24"/>
            <w:szCs w:val="24"/>
          </w:rPr>
          <w:t>Grievan</w:t>
        </w:r>
        <w:r w:rsidR="19820340" w:rsidRPr="3DE77A70">
          <w:rPr>
            <w:rStyle w:val="Hyperlink"/>
            <w:rFonts w:asciiTheme="minorHAnsi" w:hAnsiTheme="minorHAnsi" w:cstheme="minorBidi"/>
            <w:sz w:val="24"/>
            <w:szCs w:val="24"/>
          </w:rPr>
          <w:t>c</w:t>
        </w:r>
        <w:r w:rsidR="19820340" w:rsidRPr="3DE77A70">
          <w:rPr>
            <w:rStyle w:val="Hyperlink"/>
            <w:rFonts w:asciiTheme="minorHAnsi" w:hAnsiTheme="minorHAnsi" w:cstheme="minorBidi"/>
            <w:sz w:val="24"/>
            <w:szCs w:val="24"/>
          </w:rPr>
          <w:t>e Procedure.</w:t>
        </w:r>
      </w:hyperlink>
      <w:r w:rsidR="00D16B2E" w:rsidRPr="3DE77A70">
        <w:rPr>
          <w:rFonts w:asciiTheme="minorHAnsi" w:hAnsiTheme="minorHAnsi" w:cstheme="minorBidi"/>
          <w:color w:val="1155CC"/>
          <w:sz w:val="24"/>
          <w:szCs w:val="24"/>
        </w:rPr>
        <w:t xml:space="preserve"> </w:t>
      </w:r>
      <w:r w:rsidR="000C06B8" w:rsidRPr="3DE77A70">
        <w:rPr>
          <w:rFonts w:asciiTheme="minorHAnsi" w:hAnsiTheme="minorHAnsi" w:cstheme="minorBidi"/>
          <w:sz w:val="24"/>
          <w:szCs w:val="24"/>
        </w:rPr>
        <w:t>Use of s</w:t>
      </w:r>
      <w:r w:rsidRPr="3DE77A70">
        <w:rPr>
          <w:rFonts w:asciiTheme="minorHAnsi" w:hAnsiTheme="minorHAnsi" w:cstheme="minorBidi"/>
          <w:sz w:val="24"/>
          <w:szCs w:val="24"/>
        </w:rPr>
        <w:t>ocial media</w:t>
      </w:r>
      <w:r w:rsidR="000C06B8" w:rsidRPr="3DE77A70">
        <w:rPr>
          <w:rFonts w:asciiTheme="minorHAnsi" w:hAnsiTheme="minorHAnsi" w:cstheme="minorBidi"/>
          <w:sz w:val="24"/>
          <w:szCs w:val="24"/>
        </w:rPr>
        <w:t xml:space="preserve"> </w:t>
      </w:r>
      <w:r w:rsidR="00A7556A" w:rsidRPr="3DE77A70">
        <w:rPr>
          <w:rFonts w:asciiTheme="minorHAnsi" w:hAnsiTheme="minorHAnsi" w:cstheme="minorBidi"/>
          <w:sz w:val="24"/>
          <w:szCs w:val="24"/>
        </w:rPr>
        <w:t>to vent frustrations/dissatisfaction against the University without first going through the established channels i</w:t>
      </w:r>
      <w:r w:rsidR="000C06B8" w:rsidRPr="3DE77A70">
        <w:rPr>
          <w:rFonts w:asciiTheme="minorHAnsi" w:hAnsiTheme="minorHAnsi" w:cstheme="minorBidi"/>
          <w:sz w:val="24"/>
          <w:szCs w:val="24"/>
        </w:rPr>
        <w:t>s inappropriate and may be subject to discipl</w:t>
      </w:r>
      <w:r w:rsidR="002150AD" w:rsidRPr="3DE77A70">
        <w:rPr>
          <w:rFonts w:asciiTheme="minorHAnsi" w:hAnsiTheme="minorHAnsi" w:cstheme="minorBidi"/>
          <w:sz w:val="24"/>
          <w:szCs w:val="24"/>
        </w:rPr>
        <w:t>in</w:t>
      </w:r>
      <w:r w:rsidR="000C06B8" w:rsidRPr="3DE77A70">
        <w:rPr>
          <w:rFonts w:asciiTheme="minorHAnsi" w:hAnsiTheme="minorHAnsi" w:cstheme="minorBidi"/>
          <w:sz w:val="24"/>
          <w:szCs w:val="24"/>
        </w:rPr>
        <w:t>ary procedures.</w:t>
      </w:r>
    </w:p>
    <w:p w14:paraId="3F2E9B23" w14:textId="77777777" w:rsidR="00FB7FBA" w:rsidRPr="00D66B73" w:rsidRDefault="00FB7FBA" w:rsidP="003D34DF">
      <w:pPr>
        <w:spacing w:line="360" w:lineRule="auto"/>
        <w:ind w:left="720"/>
        <w:rPr>
          <w:rFonts w:asciiTheme="minorHAnsi" w:hAnsiTheme="minorHAnsi" w:cstheme="minorHAnsi"/>
          <w:sz w:val="24"/>
          <w:szCs w:val="24"/>
        </w:rPr>
      </w:pPr>
    </w:p>
    <w:p w14:paraId="69007090" w14:textId="67B4070B" w:rsidR="003D34DF" w:rsidRPr="003D34DF" w:rsidRDefault="00A379DF" w:rsidP="00BE0010">
      <w:pPr>
        <w:pStyle w:val="ListParagraph"/>
        <w:numPr>
          <w:ilvl w:val="0"/>
          <w:numId w:val="3"/>
        </w:numPr>
        <w:spacing w:line="360" w:lineRule="auto"/>
        <w:outlineLvl w:val="0"/>
        <w:rPr>
          <w:rFonts w:ascii="FS Maja" w:hAnsi="FS Maja" w:cstheme="minorHAnsi"/>
          <w:b/>
          <w:bCs/>
          <w:sz w:val="24"/>
          <w:szCs w:val="24"/>
        </w:rPr>
      </w:pPr>
      <w:r w:rsidRPr="003D34DF">
        <w:rPr>
          <w:rFonts w:ascii="FS Maja" w:hAnsi="FS Maja" w:cstheme="minorHAnsi"/>
          <w:b/>
          <w:bCs/>
          <w:sz w:val="24"/>
          <w:szCs w:val="24"/>
        </w:rPr>
        <w:t>The University Brand</w:t>
      </w:r>
    </w:p>
    <w:p w14:paraId="4C6E3027" w14:textId="77777777" w:rsidR="00932F3D" w:rsidRPr="00932F3D" w:rsidRDefault="00A379DF" w:rsidP="00BE0010">
      <w:pPr>
        <w:pStyle w:val="ListParagraph"/>
        <w:numPr>
          <w:ilvl w:val="1"/>
          <w:numId w:val="3"/>
        </w:numPr>
        <w:spacing w:line="360" w:lineRule="auto"/>
        <w:outlineLvl w:val="0"/>
        <w:rPr>
          <w:rFonts w:ascii="FS Maja" w:hAnsi="FS Maja" w:cstheme="minorHAnsi"/>
          <w:b/>
          <w:bCs/>
          <w:sz w:val="24"/>
          <w:szCs w:val="24"/>
        </w:rPr>
      </w:pPr>
      <w:r w:rsidRPr="003D34DF">
        <w:rPr>
          <w:rFonts w:asciiTheme="minorHAnsi" w:hAnsiTheme="minorHAnsi" w:cstheme="minorHAnsi"/>
          <w:sz w:val="24"/>
          <w:szCs w:val="24"/>
        </w:rPr>
        <w:t xml:space="preserve">The University’s name, identity and logo may only be used in accordance with the University’s brand guidelines. </w:t>
      </w:r>
    </w:p>
    <w:p w14:paraId="70C73628" w14:textId="3A3A3291" w:rsidR="00A379DF" w:rsidRPr="00AD05BB" w:rsidRDefault="00A379DF" w:rsidP="00BE0010">
      <w:pPr>
        <w:pStyle w:val="ListParagraph"/>
        <w:numPr>
          <w:ilvl w:val="1"/>
          <w:numId w:val="3"/>
        </w:numPr>
        <w:spacing w:line="360" w:lineRule="auto"/>
        <w:outlineLvl w:val="0"/>
        <w:rPr>
          <w:rFonts w:ascii="FS Maja" w:hAnsi="FS Maja" w:cstheme="minorHAnsi"/>
          <w:b/>
          <w:bCs/>
          <w:sz w:val="24"/>
          <w:szCs w:val="24"/>
        </w:rPr>
      </w:pPr>
      <w:r w:rsidRPr="00932F3D">
        <w:rPr>
          <w:rFonts w:asciiTheme="minorHAnsi" w:hAnsiTheme="minorHAnsi" w:cstheme="minorHAnsi"/>
          <w:sz w:val="24"/>
          <w:szCs w:val="24"/>
        </w:rPr>
        <w:lastRenderedPageBreak/>
        <w:t>Information pertinent to the University’s brand guidelines can be found in</w:t>
      </w:r>
      <w:hyperlink r:id="rId30">
        <w:r w:rsidRPr="00932F3D">
          <w:rPr>
            <w:rFonts w:asciiTheme="minorHAnsi" w:hAnsiTheme="minorHAnsi" w:cstheme="minorHAnsi"/>
            <w:sz w:val="24"/>
            <w:szCs w:val="24"/>
          </w:rPr>
          <w:t xml:space="preserve"> </w:t>
        </w:r>
      </w:hyperlink>
      <w:hyperlink r:id="rId31">
        <w:r w:rsidRPr="00932F3D">
          <w:rPr>
            <w:rFonts w:asciiTheme="minorHAnsi" w:hAnsiTheme="minorHAnsi" w:cstheme="minorHAnsi"/>
            <w:color w:val="1155CC"/>
            <w:sz w:val="24"/>
            <w:szCs w:val="24"/>
            <w:u w:val="single"/>
          </w:rPr>
          <w:t>the University of Stirling Bra</w:t>
        </w:r>
        <w:r w:rsidRPr="00932F3D">
          <w:rPr>
            <w:rFonts w:asciiTheme="minorHAnsi" w:hAnsiTheme="minorHAnsi" w:cstheme="minorHAnsi"/>
            <w:color w:val="1155CC"/>
            <w:sz w:val="24"/>
            <w:szCs w:val="24"/>
            <w:u w:val="single"/>
          </w:rPr>
          <w:t>n</w:t>
        </w:r>
        <w:r w:rsidRPr="00932F3D">
          <w:rPr>
            <w:rFonts w:asciiTheme="minorHAnsi" w:hAnsiTheme="minorHAnsi" w:cstheme="minorHAnsi"/>
            <w:color w:val="1155CC"/>
            <w:sz w:val="24"/>
            <w:szCs w:val="24"/>
            <w:u w:val="single"/>
          </w:rPr>
          <w:t>d Bank</w:t>
        </w:r>
      </w:hyperlink>
      <w:r w:rsidRPr="00932F3D">
        <w:rPr>
          <w:rFonts w:asciiTheme="minorHAnsi" w:hAnsiTheme="minorHAnsi" w:cstheme="minorHAnsi"/>
          <w:sz w:val="24"/>
          <w:szCs w:val="24"/>
        </w:rPr>
        <w:t xml:space="preserve">. </w:t>
      </w:r>
    </w:p>
    <w:p w14:paraId="5E4D803B" w14:textId="0818E028" w:rsidR="00AD05BB" w:rsidRPr="00997B2C" w:rsidRDefault="00B76AB3" w:rsidP="00BE0010">
      <w:pPr>
        <w:pStyle w:val="ListParagraph"/>
        <w:numPr>
          <w:ilvl w:val="1"/>
          <w:numId w:val="3"/>
        </w:numPr>
        <w:spacing w:line="360" w:lineRule="auto"/>
        <w:outlineLvl w:val="0"/>
        <w:rPr>
          <w:rFonts w:ascii="FS Maja" w:hAnsi="FS Maja" w:cstheme="minorHAnsi"/>
          <w:b/>
          <w:bCs/>
          <w:sz w:val="24"/>
          <w:szCs w:val="24"/>
        </w:rPr>
      </w:pPr>
      <w:r>
        <w:rPr>
          <w:rFonts w:asciiTheme="minorHAnsi" w:hAnsiTheme="minorHAnsi" w:cstheme="minorHAnsi"/>
          <w:sz w:val="24"/>
          <w:szCs w:val="24"/>
        </w:rPr>
        <w:t xml:space="preserve">Social media accounts that represent the University in any way should use the most up to date brand assets such as social media avatars, these can be found in the </w:t>
      </w:r>
      <w:hyperlink r:id="rId32">
        <w:proofErr w:type="spellStart"/>
        <w:r w:rsidRPr="00932F3D">
          <w:rPr>
            <w:rFonts w:asciiTheme="minorHAnsi" w:hAnsiTheme="minorHAnsi" w:cstheme="minorHAnsi"/>
            <w:color w:val="1155CC"/>
            <w:sz w:val="24"/>
            <w:szCs w:val="24"/>
            <w:u w:val="single"/>
          </w:rPr>
          <w:t>the</w:t>
        </w:r>
        <w:proofErr w:type="spellEnd"/>
        <w:r w:rsidRPr="00932F3D">
          <w:rPr>
            <w:rFonts w:asciiTheme="minorHAnsi" w:hAnsiTheme="minorHAnsi" w:cstheme="minorHAnsi"/>
            <w:color w:val="1155CC"/>
            <w:sz w:val="24"/>
            <w:szCs w:val="24"/>
            <w:u w:val="single"/>
          </w:rPr>
          <w:t xml:space="preserve"> University of Stirlin</w:t>
        </w:r>
        <w:r w:rsidRPr="00932F3D">
          <w:rPr>
            <w:rFonts w:asciiTheme="minorHAnsi" w:hAnsiTheme="minorHAnsi" w:cstheme="minorHAnsi"/>
            <w:color w:val="1155CC"/>
            <w:sz w:val="24"/>
            <w:szCs w:val="24"/>
            <w:u w:val="single"/>
          </w:rPr>
          <w:t>g</w:t>
        </w:r>
        <w:r w:rsidRPr="00932F3D">
          <w:rPr>
            <w:rFonts w:asciiTheme="minorHAnsi" w:hAnsiTheme="minorHAnsi" w:cstheme="minorHAnsi"/>
            <w:color w:val="1155CC"/>
            <w:sz w:val="24"/>
            <w:szCs w:val="24"/>
            <w:u w:val="single"/>
          </w:rPr>
          <w:t xml:space="preserve"> Brand Bank</w:t>
        </w:r>
      </w:hyperlink>
      <w:r w:rsidRPr="00932F3D">
        <w:rPr>
          <w:rFonts w:asciiTheme="minorHAnsi" w:hAnsiTheme="minorHAnsi" w:cstheme="minorHAnsi"/>
          <w:sz w:val="24"/>
          <w:szCs w:val="24"/>
        </w:rPr>
        <w:t>.</w:t>
      </w:r>
    </w:p>
    <w:p w14:paraId="1F9FC14B" w14:textId="77777777" w:rsidR="00997B2C" w:rsidRPr="00932F3D" w:rsidRDefault="00997B2C" w:rsidP="00997B2C">
      <w:pPr>
        <w:pStyle w:val="ListParagraph"/>
        <w:spacing w:line="360" w:lineRule="auto"/>
        <w:outlineLvl w:val="0"/>
        <w:rPr>
          <w:rFonts w:ascii="FS Maja" w:hAnsi="FS Maja" w:cstheme="minorHAnsi"/>
          <w:b/>
          <w:bCs/>
          <w:sz w:val="24"/>
          <w:szCs w:val="24"/>
        </w:rPr>
      </w:pPr>
    </w:p>
    <w:p w14:paraId="7AD1F147" w14:textId="4EEDEEA0" w:rsidR="00A379DF" w:rsidRPr="00932F3D" w:rsidRDefault="00A379DF" w:rsidP="00BE0010">
      <w:pPr>
        <w:pStyle w:val="ListParagraph"/>
        <w:numPr>
          <w:ilvl w:val="0"/>
          <w:numId w:val="3"/>
        </w:numPr>
        <w:spacing w:line="360" w:lineRule="auto"/>
        <w:ind w:left="709"/>
        <w:outlineLvl w:val="0"/>
        <w:rPr>
          <w:rFonts w:ascii="FS Maja" w:hAnsi="FS Maja" w:cstheme="minorHAnsi"/>
          <w:b/>
          <w:bCs/>
          <w:sz w:val="24"/>
          <w:szCs w:val="24"/>
        </w:rPr>
      </w:pPr>
      <w:r w:rsidRPr="00932F3D">
        <w:rPr>
          <w:rFonts w:ascii="FS Maja" w:hAnsi="FS Maja" w:cstheme="minorHAnsi"/>
          <w:b/>
          <w:bCs/>
          <w:sz w:val="24"/>
          <w:szCs w:val="24"/>
        </w:rPr>
        <w:t>Responsibilities with regard to social media</w:t>
      </w:r>
    </w:p>
    <w:p w14:paraId="7A2F4669" w14:textId="77777777" w:rsidR="00932F3D" w:rsidRPr="00932F3D" w:rsidRDefault="323A244E" w:rsidP="00BE0010">
      <w:pPr>
        <w:pStyle w:val="ListParagraph"/>
        <w:numPr>
          <w:ilvl w:val="0"/>
          <w:numId w:val="8"/>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All </w:t>
      </w:r>
      <w:r w:rsidR="00A379DF" w:rsidRPr="00932F3D">
        <w:rPr>
          <w:rFonts w:asciiTheme="minorHAnsi" w:hAnsiTheme="minorHAnsi" w:cstheme="minorHAnsi"/>
          <w:sz w:val="24"/>
          <w:szCs w:val="24"/>
        </w:rPr>
        <w:t>s</w:t>
      </w:r>
      <w:r w:rsidRPr="00932F3D">
        <w:rPr>
          <w:rFonts w:asciiTheme="minorHAnsi" w:hAnsiTheme="minorHAnsi" w:cstheme="minorHAnsi"/>
          <w:sz w:val="24"/>
          <w:szCs w:val="24"/>
        </w:rPr>
        <w:t xml:space="preserve">taff </w:t>
      </w:r>
      <w:r w:rsidR="00A379DF" w:rsidRPr="00932F3D">
        <w:rPr>
          <w:rFonts w:asciiTheme="minorHAnsi" w:hAnsiTheme="minorHAnsi" w:cstheme="minorHAnsi"/>
          <w:sz w:val="24"/>
          <w:szCs w:val="24"/>
        </w:rPr>
        <w:t>who use social media are responsible for:</w:t>
      </w:r>
    </w:p>
    <w:p w14:paraId="0F6A15AF" w14:textId="77777777" w:rsidR="00932F3D" w:rsidRPr="00932F3D" w:rsidRDefault="00A379DF" w:rsidP="00BE0010">
      <w:pPr>
        <w:pStyle w:val="ListParagraph"/>
        <w:numPr>
          <w:ilvl w:val="0"/>
          <w:numId w:val="8"/>
        </w:numPr>
        <w:spacing w:line="360" w:lineRule="auto"/>
        <w:rPr>
          <w:rFonts w:asciiTheme="minorHAnsi" w:hAnsiTheme="minorHAnsi" w:cstheme="minorHAnsi"/>
          <w:sz w:val="24"/>
          <w:szCs w:val="24"/>
        </w:rPr>
      </w:pPr>
      <w:r w:rsidRPr="00932F3D">
        <w:rPr>
          <w:rFonts w:asciiTheme="minorHAnsi" w:hAnsiTheme="minorHAnsi" w:cstheme="minorHAnsi"/>
          <w:sz w:val="24"/>
          <w:szCs w:val="24"/>
        </w:rPr>
        <w:t>Ensuring that any use of social media is carried out in line with this and other relevant policies</w:t>
      </w:r>
    </w:p>
    <w:p w14:paraId="6182AEF5" w14:textId="73CEA26D" w:rsidR="00A379DF" w:rsidRPr="00932F3D" w:rsidRDefault="005B5C30" w:rsidP="00BE0010">
      <w:pPr>
        <w:pStyle w:val="ListParagraph"/>
        <w:numPr>
          <w:ilvl w:val="0"/>
          <w:numId w:val="8"/>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Seeking guidance from the Brand Bank and </w:t>
      </w:r>
      <w:r w:rsidR="002D5519" w:rsidRPr="00932F3D">
        <w:rPr>
          <w:rFonts w:asciiTheme="minorHAnsi" w:hAnsiTheme="minorHAnsi" w:cstheme="minorHAnsi"/>
          <w:sz w:val="24"/>
          <w:szCs w:val="24"/>
        </w:rPr>
        <w:t>Communications</w:t>
      </w:r>
      <w:r w:rsidRPr="00932F3D">
        <w:rPr>
          <w:rFonts w:asciiTheme="minorHAnsi" w:hAnsiTheme="minorHAnsi" w:cstheme="minorHAnsi"/>
          <w:sz w:val="24"/>
          <w:szCs w:val="24"/>
        </w:rPr>
        <w:t xml:space="preserve">, Marketing and </w:t>
      </w:r>
      <w:r w:rsidR="00932F3D" w:rsidRPr="00932F3D">
        <w:rPr>
          <w:rFonts w:asciiTheme="minorHAnsi" w:hAnsiTheme="minorHAnsi" w:cstheme="minorHAnsi"/>
          <w:sz w:val="24"/>
          <w:szCs w:val="24"/>
        </w:rPr>
        <w:t xml:space="preserve">Recruitment </w:t>
      </w:r>
      <w:r w:rsidRPr="00932F3D">
        <w:rPr>
          <w:rFonts w:asciiTheme="minorHAnsi" w:hAnsiTheme="minorHAnsi" w:cstheme="minorHAnsi"/>
          <w:sz w:val="24"/>
          <w:szCs w:val="24"/>
        </w:rPr>
        <w:t xml:space="preserve">staff </w:t>
      </w:r>
      <w:r w:rsidR="00A379DF" w:rsidRPr="00932F3D">
        <w:rPr>
          <w:rFonts w:asciiTheme="minorHAnsi" w:hAnsiTheme="minorHAnsi" w:cstheme="minorHAnsi"/>
          <w:sz w:val="24"/>
          <w:szCs w:val="24"/>
        </w:rPr>
        <w:t xml:space="preserve">when an institution-affiliated account is to be </w:t>
      </w:r>
      <w:r w:rsidR="001928E8" w:rsidRPr="00932F3D">
        <w:rPr>
          <w:rFonts w:asciiTheme="minorHAnsi" w:hAnsiTheme="minorHAnsi" w:cstheme="minorHAnsi"/>
          <w:sz w:val="24"/>
          <w:szCs w:val="24"/>
        </w:rPr>
        <w:t>created:</w:t>
      </w:r>
    </w:p>
    <w:p w14:paraId="7FCA6BF8" w14:textId="77777777" w:rsidR="00932F3D" w:rsidRPr="00932F3D" w:rsidRDefault="001928E8" w:rsidP="00BE0010">
      <w:pPr>
        <w:pStyle w:val="ListParagraph"/>
        <w:numPr>
          <w:ilvl w:val="0"/>
          <w:numId w:val="8"/>
        </w:numPr>
        <w:spacing w:line="360" w:lineRule="auto"/>
        <w:rPr>
          <w:rStyle w:val="Hyperlink"/>
          <w:rFonts w:asciiTheme="minorHAnsi" w:hAnsiTheme="minorHAnsi" w:cstheme="minorHAnsi"/>
          <w:color w:val="000000"/>
          <w:sz w:val="24"/>
          <w:szCs w:val="24"/>
          <w:u w:val="none"/>
        </w:rPr>
      </w:pPr>
      <w:r w:rsidRPr="00932F3D">
        <w:rPr>
          <w:rFonts w:asciiTheme="minorHAnsi" w:hAnsiTheme="minorHAnsi" w:cstheme="minorHAnsi"/>
          <w:sz w:val="24"/>
          <w:szCs w:val="24"/>
        </w:rPr>
        <w:t xml:space="preserve">Social Media Team: </w:t>
      </w:r>
      <w:hyperlink r:id="rId33" w:history="1">
        <w:r w:rsidRPr="00932F3D">
          <w:rPr>
            <w:rStyle w:val="Hyperlink"/>
            <w:rFonts w:asciiTheme="minorHAnsi" w:hAnsiTheme="minorHAnsi" w:cstheme="minorHAnsi"/>
            <w:sz w:val="24"/>
            <w:szCs w:val="24"/>
          </w:rPr>
          <w:t>digital@stir.ac.uk</w:t>
        </w:r>
      </w:hyperlink>
    </w:p>
    <w:p w14:paraId="26FA59EB" w14:textId="77777777" w:rsidR="00932F3D" w:rsidRDefault="00932F3D" w:rsidP="00932F3D">
      <w:pPr>
        <w:spacing w:line="360" w:lineRule="auto"/>
        <w:rPr>
          <w:rFonts w:ascii="FS Maja" w:hAnsi="FS Maja" w:cstheme="minorHAnsi"/>
          <w:b/>
          <w:bCs/>
          <w:sz w:val="24"/>
          <w:szCs w:val="24"/>
        </w:rPr>
      </w:pPr>
    </w:p>
    <w:p w14:paraId="4DDD7489" w14:textId="54DD8679" w:rsidR="00B7752B" w:rsidRPr="00932F3D" w:rsidRDefault="00B7752B" w:rsidP="00932F3D">
      <w:pPr>
        <w:spacing w:line="360" w:lineRule="auto"/>
        <w:ind w:left="360"/>
        <w:rPr>
          <w:rFonts w:asciiTheme="minorHAnsi" w:hAnsiTheme="minorHAnsi" w:cstheme="minorHAnsi"/>
          <w:sz w:val="24"/>
          <w:szCs w:val="24"/>
        </w:rPr>
      </w:pPr>
      <w:r w:rsidRPr="00932F3D">
        <w:rPr>
          <w:rFonts w:ascii="FS Maja" w:hAnsi="FS Maja" w:cstheme="minorHAnsi"/>
          <w:b/>
          <w:bCs/>
          <w:sz w:val="24"/>
          <w:szCs w:val="24"/>
        </w:rPr>
        <w:t>Guidelines with regard to social media</w:t>
      </w:r>
    </w:p>
    <w:p w14:paraId="2D8A37ED" w14:textId="77777777" w:rsidR="00932F3D" w:rsidRPr="00932F3D" w:rsidRDefault="005B5C30"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We recommend that </w:t>
      </w:r>
      <w:r w:rsidR="323A244E" w:rsidRPr="00932F3D">
        <w:rPr>
          <w:rFonts w:asciiTheme="minorHAnsi" w:hAnsiTheme="minorHAnsi" w:cstheme="minorHAnsi"/>
          <w:sz w:val="24"/>
          <w:szCs w:val="24"/>
        </w:rPr>
        <w:t xml:space="preserve">staff </w:t>
      </w:r>
      <w:r w:rsidRPr="00932F3D">
        <w:rPr>
          <w:rFonts w:asciiTheme="minorHAnsi" w:hAnsiTheme="minorHAnsi" w:cstheme="minorHAnsi"/>
          <w:sz w:val="24"/>
          <w:szCs w:val="24"/>
        </w:rPr>
        <w:t>who use social media:</w:t>
      </w:r>
    </w:p>
    <w:p w14:paraId="6E139AAD" w14:textId="77777777" w:rsidR="00932F3D" w:rsidRPr="00932F3D" w:rsidRDefault="00B7752B"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Ensur</w:t>
      </w:r>
      <w:r w:rsidR="005B5C30" w:rsidRPr="00932F3D">
        <w:rPr>
          <w:rFonts w:asciiTheme="minorHAnsi" w:hAnsiTheme="minorHAnsi" w:cstheme="minorHAnsi"/>
          <w:sz w:val="24"/>
          <w:szCs w:val="24"/>
        </w:rPr>
        <w:t>e</w:t>
      </w:r>
      <w:r w:rsidR="00A379DF" w:rsidRPr="00932F3D">
        <w:rPr>
          <w:rFonts w:asciiTheme="minorHAnsi" w:hAnsiTheme="minorHAnsi" w:cstheme="minorHAnsi"/>
          <w:sz w:val="24"/>
          <w:szCs w:val="24"/>
        </w:rPr>
        <w:t xml:space="preserve">, where appropriate, </w:t>
      </w:r>
      <w:r w:rsidRPr="00932F3D">
        <w:rPr>
          <w:rFonts w:asciiTheme="minorHAnsi" w:hAnsiTheme="minorHAnsi" w:cstheme="minorHAnsi"/>
          <w:sz w:val="24"/>
          <w:szCs w:val="24"/>
        </w:rPr>
        <w:t xml:space="preserve">correct </w:t>
      </w:r>
      <w:r w:rsidR="00A379DF" w:rsidRPr="00932F3D">
        <w:rPr>
          <w:rFonts w:asciiTheme="minorHAnsi" w:hAnsiTheme="minorHAnsi" w:cstheme="minorHAnsi"/>
          <w:sz w:val="24"/>
          <w:szCs w:val="24"/>
        </w:rPr>
        <w:t>a</w:t>
      </w:r>
      <w:r w:rsidRPr="00932F3D">
        <w:rPr>
          <w:rFonts w:asciiTheme="minorHAnsi" w:hAnsiTheme="minorHAnsi" w:cstheme="minorHAnsi"/>
          <w:sz w:val="24"/>
          <w:szCs w:val="24"/>
        </w:rPr>
        <w:t xml:space="preserve">ttribution for all shared content </w:t>
      </w:r>
      <w:r w:rsidR="00A379DF" w:rsidRPr="00932F3D">
        <w:rPr>
          <w:rFonts w:asciiTheme="minorHAnsi" w:hAnsiTheme="minorHAnsi" w:cstheme="minorHAnsi"/>
          <w:sz w:val="24"/>
          <w:szCs w:val="24"/>
        </w:rPr>
        <w:t>for official posts prior to publishing</w:t>
      </w:r>
    </w:p>
    <w:p w14:paraId="77A35971" w14:textId="77777777" w:rsidR="00932F3D" w:rsidRPr="00932F3D" w:rsidRDefault="002150AD"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Seek, where appropriate, authorisation to use photographs </w:t>
      </w:r>
      <w:r w:rsidR="005B5C30" w:rsidRPr="00932F3D">
        <w:rPr>
          <w:rFonts w:asciiTheme="minorHAnsi" w:hAnsiTheme="minorHAnsi" w:cstheme="minorHAnsi"/>
          <w:sz w:val="24"/>
          <w:szCs w:val="24"/>
        </w:rPr>
        <w:t xml:space="preserve">in line with copyright law </w:t>
      </w:r>
      <w:r w:rsidRPr="00932F3D">
        <w:rPr>
          <w:rFonts w:asciiTheme="minorHAnsi" w:hAnsiTheme="minorHAnsi" w:cstheme="minorHAnsi"/>
          <w:sz w:val="24"/>
          <w:szCs w:val="24"/>
        </w:rPr>
        <w:t>prior to publishing</w:t>
      </w:r>
    </w:p>
    <w:p w14:paraId="21095E44" w14:textId="77777777" w:rsidR="00932F3D" w:rsidRPr="00932F3D" w:rsidRDefault="00A379DF"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Regularly monito</w:t>
      </w:r>
      <w:r w:rsidR="005B5C30" w:rsidRPr="00932F3D">
        <w:rPr>
          <w:rFonts w:asciiTheme="minorHAnsi" w:hAnsiTheme="minorHAnsi" w:cstheme="minorHAnsi"/>
          <w:sz w:val="24"/>
          <w:szCs w:val="24"/>
        </w:rPr>
        <w:t>r</w:t>
      </w:r>
      <w:r w:rsidRPr="00932F3D">
        <w:rPr>
          <w:rFonts w:asciiTheme="minorHAnsi" w:hAnsiTheme="minorHAnsi" w:cstheme="minorHAnsi"/>
          <w:sz w:val="24"/>
          <w:szCs w:val="24"/>
        </w:rPr>
        <w:t>, updat</w:t>
      </w:r>
      <w:r w:rsidR="005B5C30" w:rsidRPr="00932F3D">
        <w:rPr>
          <w:rFonts w:asciiTheme="minorHAnsi" w:hAnsiTheme="minorHAnsi" w:cstheme="minorHAnsi"/>
          <w:sz w:val="24"/>
          <w:szCs w:val="24"/>
        </w:rPr>
        <w:t>e</w:t>
      </w:r>
      <w:r w:rsidRPr="00932F3D">
        <w:rPr>
          <w:rFonts w:asciiTheme="minorHAnsi" w:hAnsiTheme="minorHAnsi" w:cstheme="minorHAnsi"/>
          <w:sz w:val="24"/>
          <w:szCs w:val="24"/>
        </w:rPr>
        <w:t xml:space="preserve"> and manag</w:t>
      </w:r>
      <w:r w:rsidR="005B5C30" w:rsidRPr="00932F3D">
        <w:rPr>
          <w:rFonts w:asciiTheme="minorHAnsi" w:hAnsiTheme="minorHAnsi" w:cstheme="minorHAnsi"/>
          <w:sz w:val="24"/>
          <w:szCs w:val="24"/>
        </w:rPr>
        <w:t>e</w:t>
      </w:r>
      <w:r w:rsidRPr="00932F3D">
        <w:rPr>
          <w:rFonts w:asciiTheme="minorHAnsi" w:hAnsiTheme="minorHAnsi" w:cstheme="minorHAnsi"/>
          <w:sz w:val="24"/>
          <w:szCs w:val="24"/>
        </w:rPr>
        <w:t xml:space="preserve"> content they have posted</w:t>
      </w:r>
      <w:r w:rsidR="005B5C30" w:rsidRPr="00932F3D">
        <w:rPr>
          <w:rFonts w:asciiTheme="minorHAnsi" w:hAnsiTheme="minorHAnsi" w:cstheme="minorHAnsi"/>
          <w:sz w:val="24"/>
          <w:szCs w:val="24"/>
        </w:rPr>
        <w:t xml:space="preserve"> in line with user expectations to ensure positive brand sentiment</w:t>
      </w:r>
    </w:p>
    <w:p w14:paraId="0F9EDF9C" w14:textId="77777777" w:rsidR="00932F3D" w:rsidRPr="00932F3D" w:rsidRDefault="00A379DF"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Add appropriate disclaimers to personal accounts when the institution is named or tagged, directly or indirectly</w:t>
      </w:r>
    </w:p>
    <w:p w14:paraId="4DAA3A2B" w14:textId="5CF50C82" w:rsidR="00A379DF" w:rsidRPr="00932F3D" w:rsidRDefault="00A379DF"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Report any incidents or concerns in line with section</w:t>
      </w:r>
      <w:r w:rsidR="001928E8" w:rsidRPr="00932F3D">
        <w:rPr>
          <w:rFonts w:asciiTheme="minorHAnsi" w:hAnsiTheme="minorHAnsi" w:cstheme="minorHAnsi"/>
          <w:sz w:val="24"/>
          <w:szCs w:val="24"/>
        </w:rPr>
        <w:t xml:space="preserve"> 6</w:t>
      </w:r>
      <w:r w:rsidR="002150AD" w:rsidRPr="00932F3D">
        <w:rPr>
          <w:rFonts w:asciiTheme="minorHAnsi" w:hAnsiTheme="minorHAnsi" w:cstheme="minorHAnsi"/>
          <w:sz w:val="24"/>
          <w:szCs w:val="24"/>
        </w:rPr>
        <w:t>.</w:t>
      </w:r>
      <w:r w:rsidR="001928E8" w:rsidRPr="00932F3D">
        <w:rPr>
          <w:rFonts w:asciiTheme="minorHAnsi" w:hAnsiTheme="minorHAnsi" w:cstheme="minorHAnsi"/>
          <w:sz w:val="24"/>
          <w:szCs w:val="24"/>
        </w:rPr>
        <w:t>6 in the first instance to Communications, Marketing and Recruitment:</w:t>
      </w:r>
    </w:p>
    <w:p w14:paraId="09F3C327" w14:textId="7E4197D9" w:rsidR="001928E8" w:rsidRPr="00932F3D" w:rsidRDefault="001928E8"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Communications team: </w:t>
      </w:r>
      <w:hyperlink r:id="rId34" w:history="1">
        <w:r w:rsidRPr="00932F3D">
          <w:rPr>
            <w:rStyle w:val="Hyperlink"/>
            <w:rFonts w:asciiTheme="minorHAnsi" w:hAnsiTheme="minorHAnsi" w:cstheme="minorHAnsi"/>
            <w:sz w:val="24"/>
            <w:szCs w:val="24"/>
          </w:rPr>
          <w:t>communications@stir.ac.uk</w:t>
        </w:r>
      </w:hyperlink>
    </w:p>
    <w:p w14:paraId="7657E02E" w14:textId="3B333A33" w:rsidR="001928E8" w:rsidRPr="00932F3D" w:rsidRDefault="001928E8"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Social Media Team: </w:t>
      </w:r>
      <w:hyperlink r:id="rId35" w:history="1">
        <w:r w:rsidRPr="00932F3D">
          <w:rPr>
            <w:rStyle w:val="Hyperlink"/>
            <w:rFonts w:asciiTheme="minorHAnsi" w:hAnsiTheme="minorHAnsi" w:cstheme="minorHAnsi"/>
            <w:sz w:val="24"/>
            <w:szCs w:val="24"/>
          </w:rPr>
          <w:t>digital@stir.ac.uk</w:t>
        </w:r>
      </w:hyperlink>
      <w:r w:rsidRPr="00932F3D">
        <w:rPr>
          <w:rFonts w:asciiTheme="minorHAnsi" w:hAnsiTheme="minorHAnsi" w:cstheme="minorHAnsi"/>
          <w:sz w:val="24"/>
          <w:szCs w:val="24"/>
        </w:rPr>
        <w:t xml:space="preserve"> </w:t>
      </w:r>
    </w:p>
    <w:p w14:paraId="26AA2708" w14:textId="77777777" w:rsidR="00932F3D" w:rsidRDefault="00932F3D" w:rsidP="00932F3D">
      <w:pPr>
        <w:spacing w:line="360" w:lineRule="auto"/>
        <w:outlineLvl w:val="0"/>
        <w:rPr>
          <w:rFonts w:asciiTheme="minorHAnsi" w:hAnsiTheme="minorHAnsi" w:cstheme="minorHAnsi"/>
          <w:sz w:val="24"/>
          <w:szCs w:val="24"/>
        </w:rPr>
      </w:pPr>
    </w:p>
    <w:p w14:paraId="3C633263" w14:textId="17CB936F" w:rsidR="002150AD" w:rsidRPr="00932F3D" w:rsidRDefault="002150AD" w:rsidP="00BE0010">
      <w:pPr>
        <w:pStyle w:val="ListParagraph"/>
        <w:numPr>
          <w:ilvl w:val="0"/>
          <w:numId w:val="3"/>
        </w:numPr>
        <w:spacing w:line="360" w:lineRule="auto"/>
        <w:outlineLvl w:val="0"/>
        <w:rPr>
          <w:rFonts w:ascii="FS Maja" w:hAnsi="FS Maja" w:cstheme="minorHAnsi"/>
          <w:b/>
          <w:bCs/>
          <w:sz w:val="24"/>
          <w:szCs w:val="24"/>
        </w:rPr>
      </w:pPr>
      <w:r w:rsidRPr="00932F3D">
        <w:rPr>
          <w:rFonts w:ascii="FS Maja" w:hAnsi="FS Maja" w:cstheme="minorHAnsi"/>
          <w:b/>
          <w:bCs/>
          <w:sz w:val="24"/>
          <w:szCs w:val="24"/>
        </w:rPr>
        <w:t>Monitoring</w:t>
      </w:r>
    </w:p>
    <w:p w14:paraId="03318ED3" w14:textId="2200A6E4" w:rsidR="002150AD" w:rsidRPr="00932F3D" w:rsidRDefault="002150AD" w:rsidP="00BE0010">
      <w:pPr>
        <w:pStyle w:val="ListParagraph"/>
        <w:numPr>
          <w:ilvl w:val="1"/>
          <w:numId w:val="3"/>
        </w:numPr>
        <w:spacing w:line="360" w:lineRule="auto"/>
        <w:rPr>
          <w:rFonts w:asciiTheme="minorHAnsi" w:hAnsiTheme="minorHAnsi" w:cstheme="minorHAnsi"/>
          <w:sz w:val="24"/>
          <w:szCs w:val="24"/>
        </w:rPr>
      </w:pPr>
      <w:r w:rsidRPr="00932F3D">
        <w:rPr>
          <w:rFonts w:asciiTheme="minorHAnsi" w:hAnsiTheme="minorHAnsi" w:cstheme="minorHAnsi"/>
          <w:sz w:val="24"/>
          <w:szCs w:val="24"/>
        </w:rPr>
        <w:lastRenderedPageBreak/>
        <w:t>The Un</w:t>
      </w:r>
      <w:r w:rsidR="006B2CD2" w:rsidRPr="00932F3D">
        <w:rPr>
          <w:rFonts w:asciiTheme="minorHAnsi" w:hAnsiTheme="minorHAnsi" w:cstheme="minorHAnsi"/>
          <w:sz w:val="24"/>
          <w:szCs w:val="24"/>
        </w:rPr>
        <w:t>iversity reserves the right to monitor</w:t>
      </w:r>
      <w:r w:rsidRPr="00932F3D">
        <w:rPr>
          <w:rFonts w:asciiTheme="minorHAnsi" w:hAnsiTheme="minorHAnsi" w:cstheme="minorHAnsi"/>
          <w:sz w:val="24"/>
          <w:szCs w:val="24"/>
        </w:rPr>
        <w:t xml:space="preserve"> </w:t>
      </w:r>
      <w:r w:rsidR="323A244E" w:rsidRPr="00932F3D">
        <w:rPr>
          <w:rFonts w:asciiTheme="minorHAnsi" w:hAnsiTheme="minorHAnsi" w:cstheme="minorHAnsi"/>
          <w:sz w:val="24"/>
          <w:szCs w:val="24"/>
        </w:rPr>
        <w:t>staff</w:t>
      </w:r>
      <w:r w:rsidRPr="00932F3D">
        <w:rPr>
          <w:rFonts w:asciiTheme="minorHAnsi" w:hAnsiTheme="minorHAnsi" w:cstheme="minorHAnsi"/>
          <w:sz w:val="24"/>
          <w:szCs w:val="24"/>
        </w:rPr>
        <w:t xml:space="preserve"> activities using its IT resources and communications systems.  However, the very nature of social media means that </w:t>
      </w:r>
      <w:r w:rsidR="0089383E" w:rsidRPr="00932F3D">
        <w:rPr>
          <w:rFonts w:asciiTheme="minorHAnsi" w:hAnsiTheme="minorHAnsi" w:cstheme="minorHAnsi"/>
          <w:sz w:val="24"/>
          <w:szCs w:val="24"/>
        </w:rPr>
        <w:t>most published content is</w:t>
      </w:r>
      <w:r w:rsidRPr="00932F3D">
        <w:rPr>
          <w:rFonts w:asciiTheme="minorHAnsi" w:hAnsiTheme="minorHAnsi" w:cstheme="minorHAnsi"/>
          <w:sz w:val="24"/>
          <w:szCs w:val="24"/>
        </w:rPr>
        <w:t xml:space="preserve"> in the public domain. The University reserves the right to </w:t>
      </w:r>
      <w:r w:rsidR="00FC4687" w:rsidRPr="00932F3D">
        <w:rPr>
          <w:rFonts w:asciiTheme="minorHAnsi" w:hAnsiTheme="minorHAnsi" w:cstheme="minorHAnsi"/>
          <w:sz w:val="24"/>
          <w:szCs w:val="24"/>
        </w:rPr>
        <w:t xml:space="preserve">take action where social media posts are not compliant with </w:t>
      </w:r>
      <w:r w:rsidR="00D66B73" w:rsidRPr="00932F3D">
        <w:rPr>
          <w:rFonts w:asciiTheme="minorHAnsi" w:hAnsiTheme="minorHAnsi" w:cstheme="minorHAnsi"/>
          <w:sz w:val="24"/>
          <w:szCs w:val="24"/>
        </w:rPr>
        <w:t>these guidelines or</w:t>
      </w:r>
      <w:r w:rsidR="009D59A4" w:rsidRPr="00932F3D">
        <w:rPr>
          <w:rFonts w:asciiTheme="minorHAnsi" w:hAnsiTheme="minorHAnsi" w:cstheme="minorHAnsi"/>
          <w:sz w:val="24"/>
          <w:szCs w:val="24"/>
        </w:rPr>
        <w:t xml:space="preserve"> other University policies.</w:t>
      </w:r>
    </w:p>
    <w:p w14:paraId="5706C0F8" w14:textId="5934688C" w:rsidR="007B7278" w:rsidRPr="00D66B73" w:rsidRDefault="007B7278" w:rsidP="003D34DF">
      <w:pPr>
        <w:spacing w:line="360" w:lineRule="auto"/>
        <w:ind w:left="720"/>
        <w:rPr>
          <w:rFonts w:asciiTheme="minorHAnsi" w:hAnsiTheme="minorHAnsi" w:cstheme="minorHAnsi"/>
          <w:sz w:val="24"/>
          <w:szCs w:val="24"/>
        </w:rPr>
      </w:pPr>
    </w:p>
    <w:p w14:paraId="4A9BA1A5" w14:textId="1275D296" w:rsidR="007B7278" w:rsidRPr="00D66B73" w:rsidRDefault="007B7278" w:rsidP="003D34DF">
      <w:pPr>
        <w:spacing w:line="360" w:lineRule="auto"/>
        <w:ind w:left="720"/>
        <w:rPr>
          <w:rFonts w:asciiTheme="minorHAnsi" w:hAnsiTheme="minorHAnsi" w:cstheme="minorHAnsi"/>
          <w:sz w:val="24"/>
          <w:szCs w:val="24"/>
        </w:rPr>
      </w:pPr>
      <w:r w:rsidRPr="00D66B73">
        <w:rPr>
          <w:rFonts w:asciiTheme="minorHAnsi" w:hAnsiTheme="minorHAnsi" w:cstheme="minorHAnsi"/>
          <w:sz w:val="24"/>
          <w:szCs w:val="24"/>
        </w:rPr>
        <w:t>Monitoring may also be used as evidence in cases of a disciplinary offences.  This may include</w:t>
      </w:r>
      <w:r w:rsidR="006B2CD2" w:rsidRPr="00D66B73">
        <w:rPr>
          <w:rFonts w:asciiTheme="minorHAnsi" w:hAnsiTheme="minorHAnsi" w:cstheme="minorHAnsi"/>
          <w:sz w:val="24"/>
          <w:szCs w:val="24"/>
        </w:rPr>
        <w:t>,</w:t>
      </w:r>
      <w:r w:rsidRPr="00D66B73">
        <w:rPr>
          <w:rFonts w:asciiTheme="minorHAnsi" w:hAnsiTheme="minorHAnsi" w:cstheme="minorHAnsi"/>
          <w:sz w:val="24"/>
          <w:szCs w:val="24"/>
        </w:rPr>
        <w:t xml:space="preserve"> but is not limited to</w:t>
      </w:r>
      <w:r w:rsidR="006B2CD2" w:rsidRPr="00D66B73">
        <w:rPr>
          <w:rFonts w:asciiTheme="minorHAnsi" w:hAnsiTheme="minorHAnsi" w:cstheme="minorHAnsi"/>
          <w:sz w:val="24"/>
          <w:szCs w:val="24"/>
        </w:rPr>
        <w:t>,</w:t>
      </w:r>
      <w:r w:rsidRPr="00D66B73">
        <w:rPr>
          <w:rFonts w:asciiTheme="minorHAnsi" w:hAnsiTheme="minorHAnsi" w:cstheme="minorHAnsi"/>
          <w:sz w:val="24"/>
          <w:szCs w:val="24"/>
        </w:rPr>
        <w:t xml:space="preserve"> absence management, conduct</w:t>
      </w:r>
      <w:r w:rsidR="00D03AD5" w:rsidRPr="00D66B73">
        <w:rPr>
          <w:rFonts w:asciiTheme="minorHAnsi" w:hAnsiTheme="minorHAnsi" w:cstheme="minorHAnsi"/>
          <w:sz w:val="24"/>
          <w:szCs w:val="24"/>
        </w:rPr>
        <w:t xml:space="preserve"> or gross misconduct, capabilities, grievances and any other relevant cases that may arise.  </w:t>
      </w:r>
    </w:p>
    <w:p w14:paraId="2A0BF7B9" w14:textId="77777777" w:rsidR="00932F3D" w:rsidRDefault="00932F3D" w:rsidP="00932F3D">
      <w:pPr>
        <w:spacing w:line="360" w:lineRule="auto"/>
        <w:outlineLvl w:val="0"/>
        <w:rPr>
          <w:rFonts w:asciiTheme="minorHAnsi" w:hAnsiTheme="minorHAnsi" w:cstheme="minorHAnsi"/>
          <w:sz w:val="24"/>
          <w:szCs w:val="24"/>
        </w:rPr>
      </w:pPr>
    </w:p>
    <w:p w14:paraId="121B0154" w14:textId="77777777" w:rsidR="00730607" w:rsidRDefault="00FC4687" w:rsidP="00BE0010">
      <w:pPr>
        <w:pStyle w:val="ListParagraph"/>
        <w:numPr>
          <w:ilvl w:val="0"/>
          <w:numId w:val="3"/>
        </w:numPr>
        <w:spacing w:line="360" w:lineRule="auto"/>
        <w:ind w:left="709"/>
        <w:outlineLvl w:val="0"/>
        <w:rPr>
          <w:rFonts w:ascii="FS Maja" w:hAnsi="FS Maja" w:cstheme="minorHAnsi"/>
          <w:b/>
          <w:bCs/>
          <w:sz w:val="24"/>
          <w:szCs w:val="24"/>
        </w:rPr>
      </w:pPr>
      <w:r w:rsidRPr="00730607">
        <w:rPr>
          <w:rFonts w:ascii="FS Maja" w:hAnsi="FS Maja" w:cstheme="minorHAnsi"/>
          <w:b/>
          <w:bCs/>
          <w:sz w:val="24"/>
          <w:szCs w:val="24"/>
        </w:rPr>
        <w:t>Data Protection Act 1998 and Freedom of Information Act 2000</w:t>
      </w:r>
    </w:p>
    <w:p w14:paraId="1B294CB0" w14:textId="35EA4038" w:rsidR="00730607" w:rsidRPr="00730607" w:rsidRDefault="00EB0C4F" w:rsidP="00BE0010">
      <w:pPr>
        <w:pStyle w:val="ListParagraph"/>
        <w:numPr>
          <w:ilvl w:val="1"/>
          <w:numId w:val="3"/>
        </w:numPr>
        <w:tabs>
          <w:tab w:val="left" w:pos="851"/>
        </w:tabs>
        <w:spacing w:line="360" w:lineRule="auto"/>
        <w:ind w:left="709" w:hanging="567"/>
        <w:outlineLvl w:val="0"/>
        <w:rPr>
          <w:rFonts w:ascii="FS Maja" w:hAnsi="FS Maja" w:cstheme="minorHAnsi"/>
          <w:b/>
          <w:bCs/>
          <w:sz w:val="24"/>
          <w:szCs w:val="24"/>
        </w:rPr>
      </w:pPr>
      <w:hyperlink r:id="rId36">
        <w:r w:rsidR="00FC4687" w:rsidRPr="00730607">
          <w:rPr>
            <w:rFonts w:asciiTheme="minorHAnsi" w:hAnsiTheme="minorHAnsi" w:cstheme="minorHAnsi"/>
            <w:color w:val="1155CC"/>
            <w:sz w:val="24"/>
            <w:szCs w:val="24"/>
            <w:u w:val="single"/>
          </w:rPr>
          <w:t>The Data Protection Act 1998</w:t>
        </w:r>
      </w:hyperlink>
      <w:r w:rsidR="00FC4687" w:rsidRPr="00730607">
        <w:rPr>
          <w:rFonts w:asciiTheme="minorHAnsi" w:hAnsiTheme="minorHAnsi" w:cstheme="minorHAnsi"/>
          <w:sz w:val="24"/>
          <w:szCs w:val="24"/>
        </w:rPr>
        <w:t xml:space="preserve"> applies to social media as it does in other contexts. You must ensure that all </w:t>
      </w:r>
      <w:r w:rsidR="0089383E" w:rsidRPr="00730607">
        <w:rPr>
          <w:rFonts w:asciiTheme="minorHAnsi" w:hAnsiTheme="minorHAnsi" w:cstheme="minorHAnsi"/>
          <w:sz w:val="24"/>
          <w:szCs w:val="24"/>
        </w:rPr>
        <w:t xml:space="preserve">published social media content </w:t>
      </w:r>
      <w:r w:rsidR="00FC4687" w:rsidRPr="00730607">
        <w:rPr>
          <w:rFonts w:asciiTheme="minorHAnsi" w:hAnsiTheme="minorHAnsi" w:cstheme="minorHAnsi"/>
          <w:sz w:val="24"/>
          <w:szCs w:val="24"/>
        </w:rPr>
        <w:t>compl</w:t>
      </w:r>
      <w:r w:rsidR="0089383E" w:rsidRPr="00730607">
        <w:rPr>
          <w:rFonts w:asciiTheme="minorHAnsi" w:hAnsiTheme="minorHAnsi" w:cstheme="minorHAnsi"/>
          <w:sz w:val="24"/>
          <w:szCs w:val="24"/>
        </w:rPr>
        <w:t>ies</w:t>
      </w:r>
      <w:r w:rsidR="00FC4687" w:rsidRPr="00730607">
        <w:rPr>
          <w:rFonts w:asciiTheme="minorHAnsi" w:hAnsiTheme="minorHAnsi" w:cstheme="minorHAnsi"/>
          <w:sz w:val="24"/>
          <w:szCs w:val="24"/>
        </w:rPr>
        <w:t xml:space="preserve"> with the Data Protection Act 1998 and it</w:t>
      </w:r>
      <w:r w:rsidR="005B5C30" w:rsidRPr="00730607">
        <w:rPr>
          <w:rFonts w:asciiTheme="minorHAnsi" w:hAnsiTheme="minorHAnsi" w:cstheme="minorHAnsi"/>
          <w:sz w:val="24"/>
          <w:szCs w:val="24"/>
        </w:rPr>
        <w:t>s</w:t>
      </w:r>
      <w:r w:rsidR="00FC4687" w:rsidRPr="00730607">
        <w:rPr>
          <w:rFonts w:asciiTheme="minorHAnsi" w:hAnsiTheme="minorHAnsi" w:cstheme="minorHAnsi"/>
          <w:sz w:val="24"/>
          <w:szCs w:val="24"/>
        </w:rPr>
        <w:t xml:space="preserve"> successor acts</w:t>
      </w:r>
      <w:r w:rsidR="00B76AB3">
        <w:rPr>
          <w:rFonts w:asciiTheme="minorHAnsi" w:hAnsiTheme="minorHAnsi" w:cstheme="minorHAnsi"/>
          <w:sz w:val="24"/>
          <w:szCs w:val="24"/>
        </w:rPr>
        <w:t xml:space="preserve">, General Data Protection Regulation (GDPR) </w:t>
      </w:r>
    </w:p>
    <w:p w14:paraId="2528C543" w14:textId="1A6FB197" w:rsidR="00FC4687" w:rsidRPr="00730607" w:rsidRDefault="00FC4687" w:rsidP="00BE0010">
      <w:pPr>
        <w:pStyle w:val="ListParagraph"/>
        <w:numPr>
          <w:ilvl w:val="1"/>
          <w:numId w:val="3"/>
        </w:numPr>
        <w:tabs>
          <w:tab w:val="left" w:pos="851"/>
        </w:tabs>
        <w:spacing w:line="360" w:lineRule="auto"/>
        <w:ind w:left="709" w:hanging="567"/>
        <w:outlineLvl w:val="0"/>
        <w:rPr>
          <w:rFonts w:ascii="FS Maja" w:hAnsi="FS Maja" w:cstheme="minorHAnsi"/>
          <w:b/>
          <w:bCs/>
          <w:sz w:val="24"/>
          <w:szCs w:val="24"/>
        </w:rPr>
      </w:pPr>
      <w:r w:rsidRPr="00730607">
        <w:rPr>
          <w:rFonts w:asciiTheme="minorHAnsi" w:hAnsiTheme="minorHAnsi" w:cstheme="minorHAnsi"/>
          <w:sz w:val="24"/>
          <w:szCs w:val="24"/>
        </w:rPr>
        <w:t xml:space="preserve">No personal information, including photographs and videos, should be shared on social media without the consent of the individual to whom it relates. </w:t>
      </w:r>
      <w:r w:rsidR="323A244E" w:rsidRPr="00730607">
        <w:rPr>
          <w:rFonts w:asciiTheme="minorHAnsi" w:hAnsiTheme="minorHAnsi" w:cstheme="minorHAnsi"/>
          <w:sz w:val="24"/>
          <w:szCs w:val="24"/>
        </w:rPr>
        <w:t xml:space="preserve">Staff </w:t>
      </w:r>
      <w:r w:rsidRPr="00730607">
        <w:rPr>
          <w:rFonts w:asciiTheme="minorHAnsi" w:hAnsiTheme="minorHAnsi" w:cstheme="minorHAnsi"/>
          <w:sz w:val="24"/>
          <w:szCs w:val="24"/>
        </w:rPr>
        <w:t>should</w:t>
      </w:r>
      <w:r w:rsidR="0089383E" w:rsidRPr="00730607">
        <w:rPr>
          <w:rFonts w:asciiTheme="minorHAnsi" w:hAnsiTheme="minorHAnsi" w:cstheme="minorHAnsi"/>
          <w:sz w:val="24"/>
          <w:szCs w:val="24"/>
        </w:rPr>
        <w:t xml:space="preserve"> </w:t>
      </w:r>
      <w:r w:rsidRPr="00730607">
        <w:rPr>
          <w:rFonts w:asciiTheme="minorHAnsi" w:hAnsiTheme="minorHAnsi" w:cstheme="minorHAnsi"/>
          <w:sz w:val="24"/>
          <w:szCs w:val="24"/>
        </w:rPr>
        <w:t>never post students’ and/or staff and/or a third party’s personal information without their consent.</w:t>
      </w:r>
    </w:p>
    <w:p w14:paraId="7C1687ED" w14:textId="77777777" w:rsidR="00730607" w:rsidRDefault="00730607" w:rsidP="00730607">
      <w:pPr>
        <w:spacing w:line="360" w:lineRule="auto"/>
        <w:outlineLvl w:val="0"/>
        <w:rPr>
          <w:rFonts w:asciiTheme="minorHAnsi" w:hAnsiTheme="minorHAnsi" w:cstheme="minorHAnsi"/>
          <w:sz w:val="24"/>
          <w:szCs w:val="24"/>
        </w:rPr>
      </w:pPr>
    </w:p>
    <w:p w14:paraId="4D2DDB54" w14:textId="77777777" w:rsidR="00730607" w:rsidRPr="00730607" w:rsidRDefault="00A54E5E" w:rsidP="00BE0010">
      <w:pPr>
        <w:pStyle w:val="ListParagraph"/>
        <w:numPr>
          <w:ilvl w:val="0"/>
          <w:numId w:val="10"/>
        </w:numPr>
        <w:spacing w:line="360" w:lineRule="auto"/>
        <w:outlineLvl w:val="0"/>
        <w:rPr>
          <w:rFonts w:ascii="FS Maja" w:hAnsi="FS Maja" w:cstheme="minorHAnsi"/>
          <w:b/>
          <w:bCs/>
          <w:sz w:val="24"/>
          <w:szCs w:val="24"/>
        </w:rPr>
      </w:pPr>
      <w:r w:rsidRPr="00730607">
        <w:rPr>
          <w:rFonts w:ascii="FS Maja" w:hAnsi="FS Maja" w:cstheme="minorHAnsi"/>
          <w:b/>
          <w:bCs/>
          <w:sz w:val="24"/>
          <w:szCs w:val="24"/>
        </w:rPr>
        <w:t>Intellectual Property</w:t>
      </w:r>
    </w:p>
    <w:p w14:paraId="0B15F9C2" w14:textId="3EC27939" w:rsidR="00730607" w:rsidRPr="00730607" w:rsidRDefault="00A54E5E" w:rsidP="00324C98">
      <w:pPr>
        <w:pStyle w:val="ListParagraph"/>
        <w:numPr>
          <w:ilvl w:val="1"/>
          <w:numId w:val="10"/>
        </w:numPr>
        <w:spacing w:line="360" w:lineRule="auto"/>
        <w:ind w:left="567" w:hanging="567"/>
        <w:outlineLvl w:val="0"/>
        <w:rPr>
          <w:rFonts w:ascii="FS Maja" w:hAnsi="FS Maja" w:cstheme="minorHAnsi"/>
          <w:b/>
          <w:bCs/>
          <w:sz w:val="24"/>
          <w:szCs w:val="24"/>
        </w:rPr>
      </w:pPr>
      <w:r w:rsidRPr="00730607">
        <w:rPr>
          <w:rFonts w:asciiTheme="minorHAnsi" w:hAnsiTheme="minorHAnsi" w:cstheme="minorHAnsi"/>
          <w:sz w:val="24"/>
          <w:szCs w:val="24"/>
        </w:rPr>
        <w:t xml:space="preserve">All </w:t>
      </w:r>
      <w:r w:rsidR="323A244E" w:rsidRPr="00730607">
        <w:rPr>
          <w:rFonts w:asciiTheme="minorHAnsi" w:hAnsiTheme="minorHAnsi" w:cstheme="minorHAnsi"/>
          <w:sz w:val="24"/>
          <w:szCs w:val="24"/>
        </w:rPr>
        <w:t xml:space="preserve">staff </w:t>
      </w:r>
      <w:r w:rsidRPr="00730607">
        <w:rPr>
          <w:rFonts w:asciiTheme="minorHAnsi" w:hAnsiTheme="minorHAnsi" w:cstheme="minorHAnsi"/>
          <w:sz w:val="24"/>
          <w:szCs w:val="24"/>
        </w:rPr>
        <w:t>must ensure that they hav</w:t>
      </w:r>
      <w:r w:rsidR="006B2CD2" w:rsidRPr="00730607">
        <w:rPr>
          <w:rFonts w:asciiTheme="minorHAnsi" w:hAnsiTheme="minorHAnsi" w:cstheme="minorHAnsi"/>
          <w:sz w:val="24"/>
          <w:szCs w:val="24"/>
        </w:rPr>
        <w:t>e permission to share any third-</w:t>
      </w:r>
      <w:r w:rsidRPr="00730607">
        <w:rPr>
          <w:rFonts w:asciiTheme="minorHAnsi" w:hAnsiTheme="minorHAnsi" w:cstheme="minorHAnsi"/>
          <w:sz w:val="24"/>
          <w:szCs w:val="24"/>
        </w:rPr>
        <w:t>party materials, including all images, photographs, text and videos, before uploading them to or linking to them through social media. Where sharing is permitted, s</w:t>
      </w:r>
      <w:r w:rsidR="323A244E" w:rsidRPr="00730607">
        <w:rPr>
          <w:rFonts w:asciiTheme="minorHAnsi" w:hAnsiTheme="minorHAnsi" w:cstheme="minorHAnsi"/>
          <w:sz w:val="24"/>
          <w:szCs w:val="24"/>
        </w:rPr>
        <w:t>taff s</w:t>
      </w:r>
      <w:r w:rsidRPr="00730607">
        <w:rPr>
          <w:rFonts w:asciiTheme="minorHAnsi" w:hAnsiTheme="minorHAnsi" w:cstheme="minorHAnsi"/>
          <w:sz w:val="24"/>
          <w:szCs w:val="24"/>
        </w:rPr>
        <w:t>hould ensure that such materials or shared links are credited properly.</w:t>
      </w:r>
    </w:p>
    <w:p w14:paraId="79D3FA54" w14:textId="254A91A0" w:rsidR="00A54E5E" w:rsidRPr="00730607" w:rsidRDefault="00A54E5E" w:rsidP="00324C98">
      <w:pPr>
        <w:pStyle w:val="ListParagraph"/>
        <w:numPr>
          <w:ilvl w:val="1"/>
          <w:numId w:val="10"/>
        </w:numPr>
        <w:spacing w:line="360" w:lineRule="auto"/>
        <w:ind w:left="567" w:hanging="567"/>
        <w:outlineLvl w:val="0"/>
        <w:rPr>
          <w:rFonts w:ascii="FS Maja" w:hAnsi="FS Maja" w:cstheme="minorHAnsi"/>
          <w:b/>
          <w:bCs/>
          <w:sz w:val="24"/>
          <w:szCs w:val="24"/>
        </w:rPr>
      </w:pPr>
      <w:r w:rsidRPr="00730607">
        <w:rPr>
          <w:rFonts w:asciiTheme="minorHAnsi" w:hAnsiTheme="minorHAnsi" w:cstheme="minorHAnsi"/>
          <w:sz w:val="24"/>
          <w:szCs w:val="24"/>
        </w:rPr>
        <w:t xml:space="preserve">All </w:t>
      </w:r>
      <w:r w:rsidR="79C0E60A" w:rsidRPr="00730607">
        <w:rPr>
          <w:rFonts w:asciiTheme="minorHAnsi" w:hAnsiTheme="minorHAnsi" w:cstheme="minorHAnsi"/>
          <w:sz w:val="24"/>
          <w:szCs w:val="24"/>
        </w:rPr>
        <w:t xml:space="preserve">staff </w:t>
      </w:r>
      <w:r w:rsidRPr="00730607">
        <w:rPr>
          <w:rFonts w:asciiTheme="minorHAnsi" w:hAnsiTheme="minorHAnsi" w:cstheme="minorHAnsi"/>
          <w:sz w:val="24"/>
          <w:szCs w:val="24"/>
        </w:rPr>
        <w:t>must abide by the terms and conditions of the social media site when uploading content. By posting content to social media accounts, you may be releasing ownership rights and control of the content or potentially breaching copyright law. For this reason, exercise caution in sharing information.</w:t>
      </w:r>
    </w:p>
    <w:p w14:paraId="21795ACF" w14:textId="77777777" w:rsidR="00A379DF" w:rsidRPr="00D66B73" w:rsidRDefault="00A379DF" w:rsidP="003D34DF">
      <w:pPr>
        <w:spacing w:line="360" w:lineRule="auto"/>
        <w:ind w:left="720"/>
        <w:rPr>
          <w:rFonts w:asciiTheme="minorHAnsi" w:hAnsiTheme="minorHAnsi" w:cstheme="minorHAnsi"/>
          <w:sz w:val="24"/>
          <w:szCs w:val="24"/>
        </w:rPr>
      </w:pPr>
    </w:p>
    <w:p w14:paraId="19808344" w14:textId="77777777" w:rsidR="00A379DF" w:rsidRPr="00D66B73" w:rsidRDefault="00A379DF" w:rsidP="003D34DF">
      <w:pPr>
        <w:spacing w:line="360" w:lineRule="auto"/>
        <w:ind w:left="720"/>
        <w:rPr>
          <w:rFonts w:asciiTheme="minorHAnsi" w:hAnsiTheme="minorHAnsi" w:cstheme="minorHAnsi"/>
          <w:sz w:val="24"/>
          <w:szCs w:val="24"/>
        </w:rPr>
      </w:pPr>
    </w:p>
    <w:p w14:paraId="3980F506" w14:textId="77777777" w:rsidR="00730607" w:rsidRDefault="00FC4687" w:rsidP="00BE0010">
      <w:pPr>
        <w:pStyle w:val="ListParagraph"/>
        <w:numPr>
          <w:ilvl w:val="0"/>
          <w:numId w:val="10"/>
        </w:numPr>
        <w:spacing w:line="360" w:lineRule="auto"/>
        <w:outlineLvl w:val="0"/>
        <w:rPr>
          <w:rFonts w:ascii="FS Maja" w:hAnsi="FS Maja" w:cstheme="minorHAnsi"/>
          <w:b/>
          <w:bCs/>
          <w:sz w:val="24"/>
          <w:szCs w:val="24"/>
        </w:rPr>
      </w:pPr>
      <w:r w:rsidRPr="00730607">
        <w:rPr>
          <w:rFonts w:ascii="FS Maja" w:hAnsi="FS Maja" w:cstheme="minorHAnsi"/>
          <w:b/>
          <w:bCs/>
          <w:sz w:val="24"/>
          <w:szCs w:val="24"/>
        </w:rPr>
        <w:lastRenderedPageBreak/>
        <w:t>Cyber b</w:t>
      </w:r>
      <w:r w:rsidR="009904E5" w:rsidRPr="00730607">
        <w:rPr>
          <w:rFonts w:ascii="FS Maja" w:hAnsi="FS Maja" w:cstheme="minorHAnsi"/>
          <w:b/>
          <w:bCs/>
          <w:sz w:val="24"/>
          <w:szCs w:val="24"/>
        </w:rPr>
        <w:t>ullying via social media</w:t>
      </w:r>
    </w:p>
    <w:p w14:paraId="69630414" w14:textId="6B294748" w:rsidR="00FB7FBA" w:rsidRPr="00B76AB3" w:rsidRDefault="00B76AB3" w:rsidP="00BE0010">
      <w:pPr>
        <w:pStyle w:val="ListParagraph"/>
        <w:numPr>
          <w:ilvl w:val="1"/>
          <w:numId w:val="10"/>
        </w:numPr>
        <w:tabs>
          <w:tab w:val="left" w:pos="426"/>
          <w:tab w:val="left" w:pos="851"/>
        </w:tabs>
        <w:spacing w:line="360" w:lineRule="auto"/>
        <w:outlineLvl w:val="0"/>
        <w:rPr>
          <w:rFonts w:ascii="FS Maja" w:hAnsi="FS Maja" w:cstheme="minorHAnsi"/>
          <w:b/>
          <w:bCs/>
          <w:sz w:val="24"/>
          <w:szCs w:val="24"/>
        </w:rPr>
      </w:pPr>
      <w:r>
        <w:rPr>
          <w:rFonts w:asciiTheme="minorHAnsi" w:hAnsiTheme="minorHAnsi" w:cstheme="minorHAnsi"/>
          <w:sz w:val="24"/>
          <w:szCs w:val="24"/>
        </w:rPr>
        <w:t xml:space="preserve"> </w:t>
      </w:r>
      <w:r w:rsidR="009904E5" w:rsidRPr="00B76AB3">
        <w:rPr>
          <w:rFonts w:asciiTheme="minorHAnsi" w:hAnsiTheme="minorHAnsi" w:cstheme="minorHAnsi"/>
          <w:sz w:val="24"/>
          <w:szCs w:val="24"/>
        </w:rPr>
        <w:t>The University does not accept any form of bullying or harassment by members of staff against any other University staff member or student</w:t>
      </w:r>
      <w:r w:rsidR="000C06B8" w:rsidRPr="00B76AB3">
        <w:rPr>
          <w:rFonts w:asciiTheme="minorHAnsi" w:hAnsiTheme="minorHAnsi" w:cstheme="minorHAnsi"/>
          <w:sz w:val="24"/>
          <w:szCs w:val="24"/>
        </w:rPr>
        <w:t xml:space="preserve"> or member of the public</w:t>
      </w:r>
      <w:r w:rsidR="009904E5" w:rsidRPr="00B76AB3">
        <w:rPr>
          <w:rFonts w:asciiTheme="minorHAnsi" w:hAnsiTheme="minorHAnsi" w:cstheme="minorHAnsi"/>
          <w:sz w:val="24"/>
          <w:szCs w:val="24"/>
        </w:rPr>
        <w:t>.  The following examples are types of behaviour displayed through social media communications which the University considers to be forms of online bullying:</w:t>
      </w:r>
    </w:p>
    <w:p w14:paraId="16A0513B" w14:textId="77777777" w:rsidR="00FB7FBA" w:rsidRPr="00D66B73" w:rsidRDefault="00FB7FBA" w:rsidP="003D34DF">
      <w:pPr>
        <w:spacing w:line="360" w:lineRule="auto"/>
        <w:ind w:left="720"/>
        <w:rPr>
          <w:rFonts w:asciiTheme="minorHAnsi" w:hAnsiTheme="minorHAnsi" w:cstheme="minorHAnsi"/>
          <w:sz w:val="24"/>
          <w:szCs w:val="24"/>
        </w:rPr>
      </w:pPr>
    </w:p>
    <w:p w14:paraId="1F58EF5F" w14:textId="77777777" w:rsidR="00FB7FBA" w:rsidRPr="00D66B73" w:rsidRDefault="009904E5" w:rsidP="00730607">
      <w:pPr>
        <w:spacing w:line="360" w:lineRule="auto"/>
        <w:ind w:left="72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Maliciously spreading rumours, lies or gossip</w:t>
      </w:r>
    </w:p>
    <w:p w14:paraId="31E3C610" w14:textId="77777777" w:rsidR="00FB7FBA" w:rsidRPr="00D66B73" w:rsidRDefault="009904E5" w:rsidP="00730607">
      <w:pPr>
        <w:spacing w:line="360" w:lineRule="auto"/>
        <w:ind w:left="72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Intimidating or aggressive behaviour</w:t>
      </w:r>
    </w:p>
    <w:p w14:paraId="0A321049" w14:textId="77777777" w:rsidR="00FB7FBA" w:rsidRPr="00D66B73" w:rsidRDefault="009904E5" w:rsidP="00730607">
      <w:pPr>
        <w:spacing w:line="360" w:lineRule="auto"/>
        <w:ind w:left="72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Offensive or threatening content or comments</w:t>
      </w:r>
    </w:p>
    <w:p w14:paraId="3DA76409" w14:textId="06817B71" w:rsidR="00FB7FBA" w:rsidRPr="00D66B73" w:rsidRDefault="009904E5" w:rsidP="00730607">
      <w:pPr>
        <w:spacing w:line="360" w:lineRule="auto"/>
        <w:ind w:left="72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 xml:space="preserve">Posting comments or photos </w:t>
      </w:r>
      <w:r w:rsidR="00D03AD5" w:rsidRPr="00D66B73">
        <w:rPr>
          <w:rFonts w:asciiTheme="minorHAnsi" w:hAnsiTheme="minorHAnsi" w:cstheme="minorHAnsi"/>
          <w:sz w:val="24"/>
          <w:szCs w:val="24"/>
        </w:rPr>
        <w:t xml:space="preserve">or other media </w:t>
      </w:r>
      <w:r w:rsidRPr="00D66B73">
        <w:rPr>
          <w:rFonts w:asciiTheme="minorHAnsi" w:hAnsiTheme="minorHAnsi" w:cstheme="minorHAnsi"/>
          <w:sz w:val="24"/>
          <w:szCs w:val="24"/>
        </w:rPr>
        <w:t>deliberately mocking an individual with intent to harass or humiliate them</w:t>
      </w:r>
    </w:p>
    <w:p w14:paraId="30695511" w14:textId="0968AEC8" w:rsidR="00D03AD5" w:rsidRPr="00D66B73" w:rsidRDefault="00D03AD5" w:rsidP="00730607">
      <w:pPr>
        <w:spacing w:line="360" w:lineRule="auto"/>
        <w:ind w:left="720" w:hanging="360"/>
        <w:rPr>
          <w:rFonts w:asciiTheme="minorHAnsi" w:hAnsiTheme="minorHAnsi" w:cstheme="minorHAnsi"/>
          <w:sz w:val="24"/>
          <w:szCs w:val="24"/>
        </w:rPr>
      </w:pPr>
      <w:r w:rsidRPr="00D66B73">
        <w:rPr>
          <w:rFonts w:asciiTheme="minorHAnsi" w:hAnsiTheme="minorHAnsi" w:cstheme="minorHAnsi"/>
          <w:sz w:val="24"/>
          <w:szCs w:val="24"/>
        </w:rPr>
        <w:t xml:space="preserve">Posting any form of content which is perceived as offensive or upsetting to any member of staff, student or member of public. </w:t>
      </w:r>
    </w:p>
    <w:p w14:paraId="43E47583" w14:textId="77777777" w:rsidR="005E6C89" w:rsidRDefault="005E6C89" w:rsidP="005E6C89">
      <w:pPr>
        <w:spacing w:line="360" w:lineRule="auto"/>
        <w:rPr>
          <w:rFonts w:asciiTheme="minorHAnsi" w:hAnsiTheme="minorHAnsi" w:cstheme="minorHAnsi"/>
          <w:sz w:val="24"/>
          <w:szCs w:val="24"/>
        </w:rPr>
      </w:pPr>
    </w:p>
    <w:p w14:paraId="0B1B0314" w14:textId="3CF171A3" w:rsidR="005E6C89" w:rsidRPr="005E6C89" w:rsidRDefault="009904E5" w:rsidP="00324C98">
      <w:pPr>
        <w:pStyle w:val="ListParagraph"/>
        <w:numPr>
          <w:ilvl w:val="1"/>
          <w:numId w:val="10"/>
        </w:numPr>
        <w:tabs>
          <w:tab w:val="left" w:pos="567"/>
          <w:tab w:val="left" w:pos="851"/>
        </w:tabs>
        <w:spacing w:line="360" w:lineRule="auto"/>
        <w:ind w:left="567" w:hanging="567"/>
        <w:rPr>
          <w:rFonts w:asciiTheme="minorHAnsi" w:hAnsiTheme="minorHAnsi" w:cstheme="minorHAnsi"/>
          <w:sz w:val="24"/>
          <w:szCs w:val="24"/>
        </w:rPr>
      </w:pPr>
      <w:r w:rsidRPr="005E6C89">
        <w:rPr>
          <w:rFonts w:asciiTheme="minorHAnsi" w:hAnsiTheme="minorHAnsi" w:cstheme="minorHAnsi"/>
          <w:sz w:val="24"/>
          <w:szCs w:val="24"/>
        </w:rPr>
        <w:t>Online bullying m</w:t>
      </w:r>
      <w:r w:rsidR="00FC4687" w:rsidRPr="005E6C89">
        <w:rPr>
          <w:rFonts w:asciiTheme="minorHAnsi" w:hAnsiTheme="minorHAnsi" w:cstheme="minorHAnsi"/>
          <w:sz w:val="24"/>
          <w:szCs w:val="24"/>
        </w:rPr>
        <w:t xml:space="preserve">ight </w:t>
      </w:r>
      <w:r w:rsidRPr="005E6C89">
        <w:rPr>
          <w:rFonts w:asciiTheme="minorHAnsi" w:hAnsiTheme="minorHAnsi" w:cstheme="minorHAnsi"/>
          <w:sz w:val="24"/>
          <w:szCs w:val="24"/>
        </w:rPr>
        <w:t>also take place via other means of electronic communication such as email, text or through instant messaging apps such as WhatsApp, Facebook Messenger or Snapchat</w:t>
      </w:r>
      <w:r w:rsidR="00FC4687" w:rsidRPr="005E6C89">
        <w:rPr>
          <w:rFonts w:asciiTheme="minorHAnsi" w:hAnsiTheme="minorHAnsi" w:cstheme="minorHAnsi"/>
          <w:sz w:val="24"/>
          <w:szCs w:val="24"/>
        </w:rPr>
        <w:t xml:space="preserve"> or </w:t>
      </w:r>
      <w:r w:rsidRPr="005E6C89">
        <w:rPr>
          <w:rFonts w:asciiTheme="minorHAnsi" w:hAnsiTheme="minorHAnsi" w:cstheme="minorHAnsi"/>
          <w:sz w:val="24"/>
          <w:szCs w:val="24"/>
        </w:rPr>
        <w:t>through anonymous channels such as ‘ghost’ social media accounts or platforms such as Tumblr etc</w:t>
      </w:r>
      <w:r w:rsidR="00A54E5E" w:rsidRPr="005E6C89">
        <w:rPr>
          <w:rFonts w:asciiTheme="minorHAnsi" w:hAnsiTheme="minorHAnsi" w:cstheme="minorHAnsi"/>
          <w:sz w:val="24"/>
          <w:szCs w:val="24"/>
        </w:rPr>
        <w:t>.</w:t>
      </w:r>
    </w:p>
    <w:p w14:paraId="0ED13C92" w14:textId="4423A1A5" w:rsidR="005E6C89" w:rsidRPr="005E6C89" w:rsidRDefault="009904E5" w:rsidP="00324C98">
      <w:pPr>
        <w:pStyle w:val="ListParagraph"/>
        <w:numPr>
          <w:ilvl w:val="1"/>
          <w:numId w:val="10"/>
        </w:numPr>
        <w:tabs>
          <w:tab w:val="left" w:pos="567"/>
          <w:tab w:val="left" w:pos="851"/>
        </w:tabs>
        <w:spacing w:line="360" w:lineRule="auto"/>
        <w:ind w:left="567" w:hanging="567"/>
        <w:rPr>
          <w:rFonts w:asciiTheme="minorHAnsi" w:hAnsiTheme="minorHAnsi" w:cstheme="minorBidi"/>
          <w:sz w:val="24"/>
          <w:szCs w:val="24"/>
        </w:rPr>
      </w:pPr>
      <w:r w:rsidRPr="3DE77A70">
        <w:rPr>
          <w:rFonts w:asciiTheme="minorHAnsi" w:hAnsiTheme="minorHAnsi" w:cstheme="minorBidi"/>
          <w:sz w:val="24"/>
          <w:szCs w:val="24"/>
        </w:rPr>
        <w:t xml:space="preserve">Any staff member who is experiencing online bullying </w:t>
      </w:r>
      <w:r w:rsidR="006B2CD2" w:rsidRPr="3DE77A70">
        <w:rPr>
          <w:rFonts w:asciiTheme="minorHAnsi" w:hAnsiTheme="minorHAnsi" w:cstheme="minorBidi"/>
          <w:sz w:val="24"/>
          <w:szCs w:val="24"/>
        </w:rPr>
        <w:t xml:space="preserve">via social media </w:t>
      </w:r>
      <w:r w:rsidRPr="3DE77A70">
        <w:rPr>
          <w:rFonts w:asciiTheme="minorHAnsi" w:hAnsiTheme="minorHAnsi" w:cstheme="minorBidi"/>
          <w:sz w:val="24"/>
          <w:szCs w:val="24"/>
        </w:rPr>
        <w:t>by a student or a</w:t>
      </w:r>
      <w:r w:rsidR="005B5C30" w:rsidRPr="3DE77A70">
        <w:rPr>
          <w:rFonts w:asciiTheme="minorHAnsi" w:hAnsiTheme="minorHAnsi" w:cstheme="minorBidi"/>
          <w:sz w:val="24"/>
          <w:szCs w:val="24"/>
        </w:rPr>
        <w:t>nother</w:t>
      </w:r>
      <w:r w:rsidRPr="3DE77A70">
        <w:rPr>
          <w:rFonts w:asciiTheme="minorHAnsi" w:hAnsiTheme="minorHAnsi" w:cstheme="minorBidi"/>
          <w:sz w:val="24"/>
          <w:szCs w:val="24"/>
        </w:rPr>
        <w:t xml:space="preserve"> member of University staff </w:t>
      </w:r>
      <w:r w:rsidR="005B5C30" w:rsidRPr="3DE77A70">
        <w:rPr>
          <w:rFonts w:asciiTheme="minorHAnsi" w:hAnsiTheme="minorHAnsi" w:cstheme="minorBidi"/>
          <w:sz w:val="24"/>
          <w:szCs w:val="24"/>
        </w:rPr>
        <w:t xml:space="preserve">should raise any concerns </w:t>
      </w:r>
      <w:r w:rsidR="006B2CD2" w:rsidRPr="3DE77A70">
        <w:rPr>
          <w:rFonts w:asciiTheme="minorHAnsi" w:hAnsiTheme="minorHAnsi" w:cstheme="minorBidi"/>
          <w:sz w:val="24"/>
          <w:szCs w:val="24"/>
        </w:rPr>
        <w:t xml:space="preserve">through the </w:t>
      </w:r>
      <w:hyperlink r:id="rId37">
        <w:r w:rsidR="5E094CB3" w:rsidRPr="3DE77A70">
          <w:rPr>
            <w:rStyle w:val="Hyperlink"/>
            <w:rFonts w:asciiTheme="minorHAnsi" w:hAnsiTheme="minorHAnsi" w:cstheme="minorBidi"/>
            <w:sz w:val="24"/>
            <w:szCs w:val="24"/>
          </w:rPr>
          <w:t>Grievance Proced</w:t>
        </w:r>
        <w:r w:rsidR="5E094CB3" w:rsidRPr="3DE77A70">
          <w:rPr>
            <w:rStyle w:val="Hyperlink"/>
            <w:rFonts w:asciiTheme="minorHAnsi" w:hAnsiTheme="minorHAnsi" w:cstheme="minorBidi"/>
            <w:sz w:val="24"/>
            <w:szCs w:val="24"/>
          </w:rPr>
          <w:t>u</w:t>
        </w:r>
        <w:r w:rsidR="5E094CB3" w:rsidRPr="3DE77A70">
          <w:rPr>
            <w:rStyle w:val="Hyperlink"/>
            <w:rFonts w:asciiTheme="minorHAnsi" w:hAnsiTheme="minorHAnsi" w:cstheme="minorBidi"/>
            <w:sz w:val="24"/>
            <w:szCs w:val="24"/>
          </w:rPr>
          <w:t>re</w:t>
        </w:r>
      </w:hyperlink>
      <w:r w:rsidR="006B2CD2" w:rsidRPr="3DE77A70">
        <w:rPr>
          <w:rFonts w:asciiTheme="minorHAnsi" w:hAnsiTheme="minorHAnsi" w:cstheme="minorBidi"/>
          <w:sz w:val="24"/>
          <w:szCs w:val="24"/>
        </w:rPr>
        <w:t xml:space="preserve"> in the first</w:t>
      </w:r>
      <w:r w:rsidR="005B5C30" w:rsidRPr="3DE77A70">
        <w:rPr>
          <w:rFonts w:asciiTheme="minorHAnsi" w:hAnsiTheme="minorHAnsi" w:cstheme="minorBidi"/>
          <w:sz w:val="24"/>
          <w:szCs w:val="24"/>
        </w:rPr>
        <w:t xml:space="preserve"> instance</w:t>
      </w:r>
      <w:r w:rsidRPr="3DE77A70">
        <w:rPr>
          <w:rFonts w:asciiTheme="minorHAnsi" w:hAnsiTheme="minorHAnsi" w:cstheme="minorBidi"/>
          <w:sz w:val="24"/>
          <w:szCs w:val="24"/>
        </w:rPr>
        <w:t xml:space="preserve">. Any member of staff who experiences online bullying may </w:t>
      </w:r>
      <w:r w:rsidR="006B2CD2" w:rsidRPr="3DE77A70">
        <w:rPr>
          <w:rFonts w:asciiTheme="minorHAnsi" w:hAnsiTheme="minorHAnsi" w:cstheme="minorBidi"/>
          <w:sz w:val="24"/>
          <w:szCs w:val="24"/>
        </w:rPr>
        <w:t xml:space="preserve">also </w:t>
      </w:r>
      <w:r w:rsidRPr="3DE77A70">
        <w:rPr>
          <w:rFonts w:asciiTheme="minorHAnsi" w:hAnsiTheme="minorHAnsi" w:cstheme="minorBidi"/>
          <w:sz w:val="24"/>
          <w:szCs w:val="24"/>
        </w:rPr>
        <w:t>seek support fr</w:t>
      </w:r>
      <w:r w:rsidR="0019076B" w:rsidRPr="3DE77A70">
        <w:rPr>
          <w:rFonts w:asciiTheme="minorHAnsi" w:hAnsiTheme="minorHAnsi" w:cstheme="minorBidi"/>
          <w:sz w:val="24"/>
          <w:szCs w:val="24"/>
        </w:rPr>
        <w:t>om HR</w:t>
      </w:r>
    </w:p>
    <w:p w14:paraId="299E850B" w14:textId="02AC0BDC" w:rsidR="005E6C89" w:rsidRPr="005E6C89" w:rsidRDefault="009904E5" w:rsidP="00324C98">
      <w:pPr>
        <w:pStyle w:val="ListParagraph"/>
        <w:numPr>
          <w:ilvl w:val="1"/>
          <w:numId w:val="10"/>
        </w:numPr>
        <w:tabs>
          <w:tab w:val="left" w:pos="567"/>
          <w:tab w:val="left" w:pos="851"/>
        </w:tabs>
        <w:spacing w:line="360" w:lineRule="auto"/>
        <w:ind w:left="567" w:hanging="567"/>
        <w:rPr>
          <w:rFonts w:asciiTheme="minorHAnsi" w:hAnsiTheme="minorHAnsi" w:cstheme="minorHAnsi"/>
          <w:sz w:val="24"/>
          <w:szCs w:val="24"/>
        </w:rPr>
      </w:pPr>
      <w:r w:rsidRPr="005E6C89">
        <w:rPr>
          <w:rFonts w:asciiTheme="minorHAnsi" w:hAnsiTheme="minorHAnsi" w:cstheme="minorHAnsi"/>
          <w:sz w:val="24"/>
          <w:szCs w:val="24"/>
        </w:rPr>
        <w:t xml:space="preserve">Any staff member who is </w:t>
      </w:r>
      <w:r w:rsidR="005B5C30" w:rsidRPr="005E6C89">
        <w:rPr>
          <w:rFonts w:asciiTheme="minorHAnsi" w:hAnsiTheme="minorHAnsi" w:cstheme="minorHAnsi"/>
          <w:sz w:val="24"/>
          <w:szCs w:val="24"/>
        </w:rPr>
        <w:t xml:space="preserve">concerned about </w:t>
      </w:r>
      <w:r w:rsidRPr="005E6C89">
        <w:rPr>
          <w:rFonts w:asciiTheme="minorHAnsi" w:hAnsiTheme="minorHAnsi" w:cstheme="minorHAnsi"/>
          <w:sz w:val="24"/>
          <w:szCs w:val="24"/>
        </w:rPr>
        <w:t xml:space="preserve">online bullying by anonymous ‘trolls’ – </w:t>
      </w:r>
      <w:proofErr w:type="gramStart"/>
      <w:r w:rsidRPr="005E6C89">
        <w:rPr>
          <w:rFonts w:asciiTheme="minorHAnsi" w:hAnsiTheme="minorHAnsi" w:cstheme="minorHAnsi"/>
          <w:sz w:val="24"/>
          <w:szCs w:val="24"/>
        </w:rPr>
        <w:t>i.e.</w:t>
      </w:r>
      <w:proofErr w:type="gramEnd"/>
      <w:r w:rsidRPr="005E6C89">
        <w:rPr>
          <w:rFonts w:asciiTheme="minorHAnsi" w:hAnsiTheme="minorHAnsi" w:cstheme="minorHAnsi"/>
          <w:sz w:val="24"/>
          <w:szCs w:val="24"/>
        </w:rPr>
        <w:t xml:space="preserve"> those behind social media accounts not affiliated to the </w:t>
      </w:r>
      <w:r w:rsidR="006B2CD2" w:rsidRPr="005E6C89">
        <w:rPr>
          <w:rFonts w:asciiTheme="minorHAnsi" w:hAnsiTheme="minorHAnsi" w:cstheme="minorHAnsi"/>
          <w:sz w:val="24"/>
          <w:szCs w:val="24"/>
        </w:rPr>
        <w:t>University and</w:t>
      </w:r>
      <w:r w:rsidRPr="005E6C89">
        <w:rPr>
          <w:rFonts w:asciiTheme="minorHAnsi" w:hAnsiTheme="minorHAnsi" w:cstheme="minorHAnsi"/>
          <w:sz w:val="24"/>
          <w:szCs w:val="24"/>
        </w:rPr>
        <w:t xml:space="preserve"> created purely for malicious intent – should report this to the platform on which the incident(s) took place. Online incidents which cause staff to feel threatened or fear for their personal safety, may also be rep</w:t>
      </w:r>
      <w:r w:rsidR="006B2CD2" w:rsidRPr="005E6C89">
        <w:rPr>
          <w:rFonts w:asciiTheme="minorHAnsi" w:hAnsiTheme="minorHAnsi" w:cstheme="minorHAnsi"/>
          <w:sz w:val="24"/>
          <w:szCs w:val="24"/>
        </w:rPr>
        <w:t>orted to authorities such as P</w:t>
      </w:r>
      <w:r w:rsidRPr="005E6C89">
        <w:rPr>
          <w:rFonts w:asciiTheme="minorHAnsi" w:hAnsiTheme="minorHAnsi" w:cstheme="minorHAnsi"/>
          <w:sz w:val="24"/>
          <w:szCs w:val="24"/>
        </w:rPr>
        <w:t>olice</w:t>
      </w:r>
      <w:r w:rsidR="006B2CD2" w:rsidRPr="005E6C89">
        <w:rPr>
          <w:rFonts w:asciiTheme="minorHAnsi" w:hAnsiTheme="minorHAnsi" w:cstheme="minorHAnsi"/>
          <w:sz w:val="24"/>
          <w:szCs w:val="24"/>
        </w:rPr>
        <w:t xml:space="preserve"> Scotland</w:t>
      </w:r>
      <w:r w:rsidR="0089383E" w:rsidRPr="005E6C89">
        <w:rPr>
          <w:rFonts w:asciiTheme="minorHAnsi" w:hAnsiTheme="minorHAnsi" w:cstheme="minorHAnsi"/>
          <w:sz w:val="24"/>
          <w:szCs w:val="24"/>
        </w:rPr>
        <w:t>.</w:t>
      </w:r>
      <w:r w:rsidR="0019076B" w:rsidRPr="005E6C89">
        <w:rPr>
          <w:rFonts w:asciiTheme="minorHAnsi" w:hAnsiTheme="minorHAnsi" w:cstheme="minorHAnsi"/>
          <w:sz w:val="24"/>
          <w:szCs w:val="24"/>
        </w:rPr>
        <w:t xml:space="preserve"> The Social Media Team within CMR should also be notified at </w:t>
      </w:r>
      <w:hyperlink r:id="rId38" w:history="1">
        <w:r w:rsidR="0019076B" w:rsidRPr="005E6C89">
          <w:rPr>
            <w:rStyle w:val="Hyperlink"/>
            <w:rFonts w:asciiTheme="minorHAnsi" w:hAnsiTheme="minorHAnsi" w:cstheme="minorHAnsi"/>
            <w:sz w:val="24"/>
            <w:szCs w:val="24"/>
          </w:rPr>
          <w:t>digital@stir.ac.uk</w:t>
        </w:r>
      </w:hyperlink>
      <w:r w:rsidR="0019076B" w:rsidRPr="005E6C89">
        <w:rPr>
          <w:rFonts w:asciiTheme="minorHAnsi" w:hAnsiTheme="minorHAnsi" w:cstheme="minorHAnsi"/>
          <w:sz w:val="24"/>
          <w:szCs w:val="24"/>
        </w:rPr>
        <w:t xml:space="preserve"> to be made aware and for monitoring purposes</w:t>
      </w:r>
    </w:p>
    <w:p w14:paraId="38C63313" w14:textId="59ACF105" w:rsidR="00D96D03" w:rsidRPr="005E6C89" w:rsidRDefault="005E6C89" w:rsidP="00324C98">
      <w:pPr>
        <w:pStyle w:val="ListParagraph"/>
        <w:numPr>
          <w:ilvl w:val="1"/>
          <w:numId w:val="10"/>
        </w:numPr>
        <w:tabs>
          <w:tab w:val="left" w:pos="567"/>
          <w:tab w:val="left" w:pos="851"/>
        </w:tabs>
        <w:spacing w:line="360" w:lineRule="auto"/>
        <w:ind w:left="567" w:hanging="567"/>
        <w:rPr>
          <w:rFonts w:asciiTheme="minorHAnsi" w:hAnsiTheme="minorHAnsi" w:cstheme="minorHAnsi"/>
          <w:sz w:val="24"/>
          <w:szCs w:val="24"/>
        </w:rPr>
      </w:pPr>
      <w:r>
        <w:rPr>
          <w:rFonts w:asciiTheme="minorHAnsi" w:hAnsiTheme="minorHAnsi" w:cstheme="minorHAnsi"/>
          <w:sz w:val="24"/>
          <w:szCs w:val="24"/>
        </w:rPr>
        <w:t xml:space="preserve"> </w:t>
      </w:r>
      <w:r w:rsidR="00D96D03" w:rsidRPr="005E6C89">
        <w:rPr>
          <w:rFonts w:asciiTheme="minorHAnsi" w:hAnsiTheme="minorHAnsi" w:cstheme="minorHAnsi"/>
          <w:sz w:val="24"/>
          <w:szCs w:val="24"/>
        </w:rPr>
        <w:t xml:space="preserve">Any member of staff found to be bullying others online will be considered to be in breach of </w:t>
      </w:r>
      <w:r w:rsidR="009D59A4" w:rsidRPr="005E6C89">
        <w:rPr>
          <w:rFonts w:asciiTheme="minorHAnsi" w:hAnsiTheme="minorHAnsi" w:cstheme="minorHAnsi"/>
          <w:sz w:val="24"/>
          <w:szCs w:val="24"/>
        </w:rPr>
        <w:t>University policy</w:t>
      </w:r>
      <w:r w:rsidR="00D96D03" w:rsidRPr="005E6C89">
        <w:rPr>
          <w:rFonts w:asciiTheme="minorHAnsi" w:hAnsiTheme="minorHAnsi" w:cstheme="minorHAnsi"/>
          <w:sz w:val="24"/>
          <w:szCs w:val="24"/>
        </w:rPr>
        <w:t xml:space="preserve"> </w:t>
      </w:r>
      <w:r w:rsidR="009D59A4" w:rsidRPr="005E6C89">
        <w:rPr>
          <w:rFonts w:asciiTheme="minorHAnsi" w:hAnsiTheme="minorHAnsi" w:cstheme="minorHAnsi"/>
          <w:sz w:val="24"/>
          <w:szCs w:val="24"/>
        </w:rPr>
        <w:t>and could</w:t>
      </w:r>
      <w:r w:rsidR="00D96D03" w:rsidRPr="005E6C89">
        <w:rPr>
          <w:rFonts w:asciiTheme="minorHAnsi" w:hAnsiTheme="minorHAnsi" w:cstheme="minorHAnsi"/>
          <w:sz w:val="24"/>
          <w:szCs w:val="24"/>
        </w:rPr>
        <w:t xml:space="preserve"> be subject to disciplinary procedures.</w:t>
      </w:r>
    </w:p>
    <w:p w14:paraId="4EA3AB3F" w14:textId="77777777" w:rsidR="00FB7FBA" w:rsidRPr="00D66B73" w:rsidRDefault="00FB7FBA" w:rsidP="00730607">
      <w:pPr>
        <w:spacing w:line="360" w:lineRule="auto"/>
        <w:ind w:left="720"/>
        <w:rPr>
          <w:rFonts w:asciiTheme="minorHAnsi" w:hAnsiTheme="minorHAnsi" w:cstheme="minorHAnsi"/>
          <w:sz w:val="24"/>
          <w:szCs w:val="24"/>
          <w:shd w:val="clear" w:color="auto" w:fill="E6B8AF"/>
        </w:rPr>
      </w:pPr>
    </w:p>
    <w:p w14:paraId="2C013564" w14:textId="77777777" w:rsidR="00324C98" w:rsidRDefault="00324C98" w:rsidP="00730607">
      <w:pPr>
        <w:spacing w:line="360" w:lineRule="auto"/>
        <w:rPr>
          <w:rFonts w:ascii="FS Maja" w:hAnsi="FS Maja" w:cstheme="minorHAnsi"/>
          <w:b/>
          <w:bCs/>
          <w:sz w:val="24"/>
          <w:szCs w:val="24"/>
        </w:rPr>
      </w:pPr>
    </w:p>
    <w:p w14:paraId="48284920" w14:textId="5CE61BEA" w:rsidR="001F6DE8" w:rsidRDefault="00324C98" w:rsidP="00730607">
      <w:pPr>
        <w:spacing w:line="360" w:lineRule="auto"/>
        <w:rPr>
          <w:rFonts w:ascii="FS Maja" w:hAnsi="FS Maja" w:cstheme="minorHAnsi"/>
          <w:b/>
          <w:bCs/>
          <w:sz w:val="24"/>
          <w:szCs w:val="24"/>
        </w:rPr>
      </w:pPr>
      <w:r>
        <w:rPr>
          <w:rFonts w:ascii="FS Maja" w:hAnsi="FS Maja" w:cstheme="minorHAnsi"/>
          <w:b/>
          <w:bCs/>
          <w:sz w:val="24"/>
          <w:szCs w:val="24"/>
        </w:rPr>
        <w:t xml:space="preserve"> </w:t>
      </w:r>
    </w:p>
    <w:p w14:paraId="2F9EA6B2" w14:textId="5BB33972" w:rsidR="00324C98" w:rsidRDefault="001C1F83" w:rsidP="00730607">
      <w:pPr>
        <w:spacing w:line="360" w:lineRule="auto"/>
        <w:rPr>
          <w:rFonts w:ascii="FS Maja" w:hAnsi="FS Maja" w:cstheme="minorHAnsi"/>
          <w:b/>
          <w:bCs/>
          <w:sz w:val="24"/>
          <w:szCs w:val="24"/>
        </w:rPr>
      </w:pPr>
      <w:r>
        <w:rPr>
          <w:rFonts w:ascii="FS Maja" w:hAnsi="FS Maja" w:cstheme="minorHAnsi"/>
          <w:b/>
          <w:bCs/>
          <w:sz w:val="24"/>
          <w:szCs w:val="24"/>
        </w:rPr>
        <w:t xml:space="preserve">13. </w:t>
      </w:r>
      <w:r w:rsidR="009D59A4" w:rsidRPr="00730607">
        <w:rPr>
          <w:rFonts w:ascii="FS Maja" w:hAnsi="FS Maja" w:cstheme="minorHAnsi"/>
          <w:b/>
          <w:bCs/>
          <w:sz w:val="24"/>
          <w:szCs w:val="24"/>
        </w:rPr>
        <w:t>P</w:t>
      </w:r>
      <w:r w:rsidR="004023C1" w:rsidRPr="00730607">
        <w:rPr>
          <w:rFonts w:ascii="FS Maja" w:hAnsi="FS Maja" w:cstheme="minorHAnsi"/>
          <w:b/>
          <w:bCs/>
          <w:sz w:val="24"/>
          <w:szCs w:val="24"/>
        </w:rPr>
        <w:t>otential consequences</w:t>
      </w:r>
    </w:p>
    <w:p w14:paraId="126C076B" w14:textId="2A2A0468" w:rsidR="00324C98" w:rsidRPr="00324C98" w:rsidRDefault="004023C1" w:rsidP="00324C98">
      <w:pPr>
        <w:pStyle w:val="ListParagraph"/>
        <w:numPr>
          <w:ilvl w:val="0"/>
          <w:numId w:val="18"/>
        </w:numPr>
        <w:spacing w:line="360" w:lineRule="auto"/>
        <w:ind w:left="567" w:hanging="567"/>
        <w:rPr>
          <w:rFonts w:asciiTheme="minorHAnsi" w:hAnsiTheme="minorHAnsi" w:cstheme="minorHAnsi"/>
          <w:sz w:val="24"/>
          <w:szCs w:val="24"/>
        </w:rPr>
      </w:pPr>
      <w:r w:rsidRPr="00324C98">
        <w:rPr>
          <w:rFonts w:asciiTheme="minorHAnsi" w:hAnsiTheme="minorHAnsi" w:cstheme="minorHAnsi"/>
          <w:sz w:val="24"/>
          <w:szCs w:val="24"/>
        </w:rPr>
        <w:t xml:space="preserve">Where a breach of </w:t>
      </w:r>
      <w:r w:rsidR="009D59A4" w:rsidRPr="00324C98">
        <w:rPr>
          <w:rFonts w:asciiTheme="minorHAnsi" w:hAnsiTheme="minorHAnsi" w:cstheme="minorHAnsi"/>
          <w:sz w:val="24"/>
          <w:szCs w:val="24"/>
        </w:rPr>
        <w:t xml:space="preserve">any University </w:t>
      </w:r>
      <w:r w:rsidRPr="00324C98">
        <w:rPr>
          <w:rFonts w:asciiTheme="minorHAnsi" w:hAnsiTheme="minorHAnsi" w:cstheme="minorHAnsi"/>
          <w:sz w:val="24"/>
          <w:szCs w:val="24"/>
        </w:rPr>
        <w:t xml:space="preserve">policy is reported, the University will review the circumstances and decide on the most appropriate and proportionate course of action, which may include referring the matter to be dealt with under </w:t>
      </w:r>
      <w:r w:rsidR="002D5519" w:rsidRPr="00324C98">
        <w:rPr>
          <w:rFonts w:asciiTheme="minorHAnsi" w:hAnsiTheme="minorHAnsi" w:cstheme="minorHAnsi"/>
          <w:sz w:val="24"/>
          <w:szCs w:val="24"/>
        </w:rPr>
        <w:t>one of the policies referenced in</w:t>
      </w:r>
      <w:r w:rsidR="0089383E" w:rsidRPr="00324C98">
        <w:rPr>
          <w:rFonts w:asciiTheme="minorHAnsi" w:hAnsiTheme="minorHAnsi" w:cstheme="minorHAnsi"/>
          <w:sz w:val="24"/>
          <w:szCs w:val="24"/>
        </w:rPr>
        <w:t xml:space="preserve"> section</w:t>
      </w:r>
      <w:r w:rsidR="002D5519" w:rsidRPr="00324C98">
        <w:rPr>
          <w:rFonts w:asciiTheme="minorHAnsi" w:hAnsiTheme="minorHAnsi" w:cstheme="minorHAnsi"/>
          <w:sz w:val="24"/>
          <w:szCs w:val="24"/>
        </w:rPr>
        <w:t xml:space="preserve"> 6.4.</w:t>
      </w:r>
    </w:p>
    <w:p w14:paraId="6303B0F2" w14:textId="1B68C95D" w:rsidR="00324C98" w:rsidRPr="00324C98" w:rsidRDefault="004023C1" w:rsidP="00324C98">
      <w:pPr>
        <w:pStyle w:val="ListParagraph"/>
        <w:numPr>
          <w:ilvl w:val="1"/>
          <w:numId w:val="20"/>
        </w:numPr>
        <w:spacing w:line="360" w:lineRule="auto"/>
        <w:ind w:left="567" w:hanging="567"/>
        <w:rPr>
          <w:rFonts w:asciiTheme="minorHAnsi" w:hAnsiTheme="minorHAnsi" w:cstheme="minorHAnsi"/>
          <w:sz w:val="24"/>
          <w:szCs w:val="24"/>
        </w:rPr>
      </w:pPr>
      <w:r w:rsidRPr="00324C98">
        <w:rPr>
          <w:rFonts w:asciiTheme="minorHAnsi" w:hAnsiTheme="minorHAnsi" w:cstheme="minorHAnsi"/>
          <w:sz w:val="24"/>
          <w:szCs w:val="24"/>
        </w:rPr>
        <w:t xml:space="preserve">Where </w:t>
      </w:r>
      <w:r w:rsidR="79C0E60A" w:rsidRPr="00324C98">
        <w:rPr>
          <w:rFonts w:asciiTheme="minorHAnsi" w:hAnsiTheme="minorHAnsi" w:cstheme="minorHAnsi"/>
          <w:sz w:val="24"/>
          <w:szCs w:val="24"/>
        </w:rPr>
        <w:t xml:space="preserve">staff </w:t>
      </w:r>
      <w:r w:rsidRPr="00324C98">
        <w:rPr>
          <w:rFonts w:asciiTheme="minorHAnsi" w:hAnsiTheme="minorHAnsi" w:cstheme="minorHAnsi"/>
          <w:sz w:val="24"/>
          <w:szCs w:val="24"/>
        </w:rPr>
        <w:t xml:space="preserve">are in receipt of any content considered to be in breach of </w:t>
      </w:r>
      <w:r w:rsidR="009D59A4" w:rsidRPr="00324C98">
        <w:rPr>
          <w:rFonts w:asciiTheme="minorHAnsi" w:hAnsiTheme="minorHAnsi" w:cstheme="minorHAnsi"/>
          <w:sz w:val="24"/>
          <w:szCs w:val="24"/>
        </w:rPr>
        <w:t>University policy</w:t>
      </w:r>
      <w:r w:rsidRPr="00324C98">
        <w:rPr>
          <w:rFonts w:asciiTheme="minorHAnsi" w:hAnsiTheme="minorHAnsi" w:cstheme="minorHAnsi"/>
          <w:sz w:val="24"/>
          <w:szCs w:val="24"/>
        </w:rPr>
        <w:t xml:space="preserve">, this should be reported to the University via Faculty or to the Communications, Marketing and </w:t>
      </w:r>
      <w:r w:rsidR="00AB1D2D" w:rsidRPr="00324C98">
        <w:rPr>
          <w:rFonts w:asciiTheme="minorHAnsi" w:hAnsiTheme="minorHAnsi" w:cstheme="minorHAnsi"/>
          <w:sz w:val="24"/>
          <w:szCs w:val="24"/>
        </w:rPr>
        <w:t>Recruitment</w:t>
      </w:r>
      <w:r w:rsidRPr="00324C98">
        <w:rPr>
          <w:rFonts w:asciiTheme="minorHAnsi" w:hAnsiTheme="minorHAnsi" w:cstheme="minorHAnsi"/>
          <w:sz w:val="24"/>
          <w:szCs w:val="24"/>
        </w:rPr>
        <w:t xml:space="preserve"> D</w:t>
      </w:r>
      <w:r w:rsidR="0089383E" w:rsidRPr="00324C98">
        <w:rPr>
          <w:rFonts w:asciiTheme="minorHAnsi" w:hAnsiTheme="minorHAnsi" w:cstheme="minorHAnsi"/>
          <w:sz w:val="24"/>
          <w:szCs w:val="24"/>
        </w:rPr>
        <w:t>irectorate</w:t>
      </w:r>
      <w:r w:rsidR="00546FBC" w:rsidRPr="00324C98">
        <w:rPr>
          <w:rFonts w:asciiTheme="minorHAnsi" w:hAnsiTheme="minorHAnsi" w:cstheme="minorHAnsi"/>
          <w:sz w:val="24"/>
          <w:szCs w:val="24"/>
        </w:rPr>
        <w:t>.</w:t>
      </w:r>
      <w:r w:rsidR="00930998" w:rsidRPr="00324C98">
        <w:rPr>
          <w:rFonts w:asciiTheme="minorHAnsi" w:hAnsiTheme="minorHAnsi" w:cstheme="minorHAnsi"/>
          <w:sz w:val="24"/>
          <w:szCs w:val="24"/>
        </w:rPr>
        <w:t xml:space="preserve"> (</w:t>
      </w:r>
      <w:hyperlink r:id="rId39" w:history="1">
        <w:r w:rsidR="00930998" w:rsidRPr="00324C98">
          <w:rPr>
            <w:rStyle w:val="Hyperlink"/>
            <w:rFonts w:asciiTheme="minorHAnsi" w:hAnsiTheme="minorHAnsi" w:cstheme="minorHAnsi"/>
            <w:sz w:val="24"/>
            <w:szCs w:val="24"/>
          </w:rPr>
          <w:t>digital@stir.ac.uk</w:t>
        </w:r>
      </w:hyperlink>
      <w:r w:rsidR="00930998" w:rsidRPr="00324C98">
        <w:rPr>
          <w:rFonts w:asciiTheme="minorHAnsi" w:hAnsiTheme="minorHAnsi" w:cstheme="minorHAnsi"/>
          <w:sz w:val="24"/>
          <w:szCs w:val="24"/>
        </w:rPr>
        <w:t xml:space="preserve">) </w:t>
      </w:r>
    </w:p>
    <w:p w14:paraId="706ECD3C" w14:textId="6E908CD3" w:rsidR="00324C98" w:rsidRPr="00324C98" w:rsidRDefault="005224BC" w:rsidP="00324C98">
      <w:pPr>
        <w:pStyle w:val="ListParagraph"/>
        <w:numPr>
          <w:ilvl w:val="1"/>
          <w:numId w:val="20"/>
        </w:numPr>
        <w:spacing w:line="360" w:lineRule="auto"/>
        <w:ind w:left="567" w:hanging="567"/>
        <w:rPr>
          <w:rFonts w:asciiTheme="minorHAnsi" w:hAnsiTheme="minorHAnsi" w:cstheme="minorHAnsi"/>
          <w:sz w:val="24"/>
          <w:szCs w:val="24"/>
          <w:shd w:val="clear" w:color="auto" w:fill="E6B8AF"/>
        </w:rPr>
      </w:pPr>
      <w:r w:rsidRPr="00324C98">
        <w:rPr>
          <w:rFonts w:asciiTheme="minorHAnsi" w:hAnsiTheme="minorHAnsi" w:cstheme="minorHAnsi"/>
          <w:sz w:val="24"/>
          <w:szCs w:val="24"/>
        </w:rPr>
        <w:t xml:space="preserve">Complaints received </w:t>
      </w:r>
      <w:r w:rsidR="0089383E" w:rsidRPr="00324C98">
        <w:rPr>
          <w:rFonts w:asciiTheme="minorHAnsi" w:hAnsiTheme="minorHAnsi" w:cstheme="minorHAnsi"/>
          <w:sz w:val="24"/>
          <w:szCs w:val="24"/>
        </w:rPr>
        <w:t xml:space="preserve">should </w:t>
      </w:r>
      <w:r w:rsidR="00930998" w:rsidRPr="00324C98">
        <w:rPr>
          <w:rFonts w:asciiTheme="minorHAnsi" w:hAnsiTheme="minorHAnsi" w:cstheme="minorHAnsi"/>
          <w:sz w:val="24"/>
          <w:szCs w:val="24"/>
        </w:rPr>
        <w:t>be reported</w:t>
      </w:r>
      <w:r w:rsidRPr="00324C98">
        <w:rPr>
          <w:rFonts w:asciiTheme="minorHAnsi" w:hAnsiTheme="minorHAnsi" w:cstheme="minorHAnsi"/>
          <w:sz w:val="24"/>
          <w:szCs w:val="24"/>
        </w:rPr>
        <w:t xml:space="preserve"> to the rele</w:t>
      </w:r>
      <w:r w:rsidR="00930998" w:rsidRPr="00324C98">
        <w:rPr>
          <w:rFonts w:asciiTheme="minorHAnsi" w:hAnsiTheme="minorHAnsi" w:cstheme="minorHAnsi"/>
          <w:sz w:val="24"/>
          <w:szCs w:val="24"/>
        </w:rPr>
        <w:t>vant body within the University</w:t>
      </w:r>
    </w:p>
    <w:p w14:paraId="55655881" w14:textId="5A82CA88" w:rsidR="00324C98" w:rsidRPr="00324C98" w:rsidRDefault="009904E5" w:rsidP="00324C98">
      <w:pPr>
        <w:pStyle w:val="ListParagraph"/>
        <w:numPr>
          <w:ilvl w:val="1"/>
          <w:numId w:val="20"/>
        </w:numPr>
        <w:spacing w:line="360" w:lineRule="auto"/>
        <w:ind w:left="567" w:hanging="567"/>
        <w:rPr>
          <w:rFonts w:asciiTheme="minorHAnsi" w:hAnsiTheme="minorHAnsi" w:cstheme="minorHAnsi"/>
          <w:sz w:val="24"/>
          <w:szCs w:val="24"/>
          <w:shd w:val="clear" w:color="auto" w:fill="E6B8AF"/>
        </w:rPr>
      </w:pPr>
      <w:r w:rsidRPr="00324C98">
        <w:rPr>
          <w:rFonts w:asciiTheme="minorHAnsi" w:hAnsiTheme="minorHAnsi" w:cstheme="minorHAnsi"/>
          <w:sz w:val="24"/>
          <w:szCs w:val="24"/>
          <w:shd w:val="clear" w:color="auto" w:fill="FFFFFF" w:themeFill="background1"/>
        </w:rPr>
        <w:t xml:space="preserve">Any breach of </w:t>
      </w:r>
      <w:r w:rsidR="009D59A4" w:rsidRPr="00324C98">
        <w:rPr>
          <w:rFonts w:asciiTheme="minorHAnsi" w:hAnsiTheme="minorHAnsi" w:cstheme="minorHAnsi"/>
          <w:sz w:val="24"/>
          <w:szCs w:val="24"/>
          <w:shd w:val="clear" w:color="auto" w:fill="FFFFFF" w:themeFill="background1"/>
        </w:rPr>
        <w:t>University policies</w:t>
      </w:r>
      <w:r w:rsidRPr="00324C98">
        <w:rPr>
          <w:rFonts w:asciiTheme="minorHAnsi" w:hAnsiTheme="minorHAnsi" w:cstheme="minorHAnsi"/>
          <w:sz w:val="24"/>
          <w:szCs w:val="24"/>
          <w:shd w:val="clear" w:color="auto" w:fill="FFFFFF" w:themeFill="background1"/>
        </w:rPr>
        <w:t xml:space="preserve"> </w:t>
      </w:r>
      <w:r w:rsidR="009D59A4" w:rsidRPr="00324C98">
        <w:rPr>
          <w:rFonts w:asciiTheme="minorHAnsi" w:hAnsiTheme="minorHAnsi" w:cstheme="minorHAnsi"/>
          <w:sz w:val="24"/>
          <w:szCs w:val="24"/>
          <w:shd w:val="clear" w:color="auto" w:fill="FFFFFF" w:themeFill="background1"/>
        </w:rPr>
        <w:t>could</w:t>
      </w:r>
      <w:r w:rsidRPr="00324C98">
        <w:rPr>
          <w:rFonts w:asciiTheme="minorHAnsi" w:hAnsiTheme="minorHAnsi" w:cstheme="minorHAnsi"/>
          <w:sz w:val="24"/>
          <w:szCs w:val="24"/>
          <w:shd w:val="clear" w:color="auto" w:fill="FFFFFF" w:themeFill="background1"/>
        </w:rPr>
        <w:t xml:space="preserve"> result in disciplinary action up to </w:t>
      </w:r>
      <w:r w:rsidRPr="00324C98">
        <w:rPr>
          <w:rFonts w:asciiTheme="minorHAnsi" w:hAnsiTheme="minorHAnsi" w:cstheme="minorHAnsi"/>
          <w:sz w:val="24"/>
          <w:szCs w:val="24"/>
        </w:rPr>
        <w:t xml:space="preserve">and including </w:t>
      </w:r>
      <w:r w:rsidR="00930998" w:rsidRPr="00324C98">
        <w:rPr>
          <w:rFonts w:asciiTheme="minorHAnsi" w:hAnsiTheme="minorHAnsi" w:cstheme="minorHAnsi"/>
          <w:sz w:val="24"/>
          <w:szCs w:val="24"/>
        </w:rPr>
        <w:t>summary dismissal</w:t>
      </w:r>
    </w:p>
    <w:p w14:paraId="1D52AF55" w14:textId="5897CA41" w:rsidR="00FB7FBA" w:rsidRPr="00324C98" w:rsidRDefault="009904E5" w:rsidP="00324C98">
      <w:pPr>
        <w:pStyle w:val="ListParagraph"/>
        <w:numPr>
          <w:ilvl w:val="1"/>
          <w:numId w:val="20"/>
        </w:numPr>
        <w:spacing w:line="360" w:lineRule="auto"/>
        <w:ind w:left="567" w:hanging="567"/>
        <w:rPr>
          <w:rFonts w:asciiTheme="minorHAnsi" w:hAnsiTheme="minorHAnsi" w:cstheme="minorBidi"/>
          <w:sz w:val="24"/>
          <w:szCs w:val="24"/>
          <w:shd w:val="clear" w:color="auto" w:fill="E6B8AF"/>
        </w:rPr>
      </w:pPr>
      <w:r w:rsidRPr="3DE77A70">
        <w:rPr>
          <w:rFonts w:asciiTheme="minorHAnsi" w:hAnsiTheme="minorHAnsi" w:cstheme="minorBidi"/>
          <w:sz w:val="24"/>
          <w:szCs w:val="24"/>
        </w:rPr>
        <w:t>Any disciplinary action will be taken in accordance with the procedures outlined in the</w:t>
      </w:r>
      <w:hyperlink r:id="rId40">
        <w:r w:rsidRPr="3DE77A70">
          <w:rPr>
            <w:rFonts w:asciiTheme="minorHAnsi" w:hAnsiTheme="minorHAnsi" w:cstheme="minorBidi"/>
            <w:sz w:val="24"/>
            <w:szCs w:val="24"/>
          </w:rPr>
          <w:t xml:space="preserve"> </w:t>
        </w:r>
      </w:hyperlink>
      <w:hyperlink r:id="rId41">
        <w:r w:rsidR="6CAE38CE" w:rsidRPr="3DE77A70">
          <w:rPr>
            <w:rStyle w:val="Hyperlink"/>
            <w:rFonts w:asciiTheme="minorHAnsi" w:hAnsiTheme="minorHAnsi" w:cstheme="minorBidi"/>
            <w:sz w:val="24"/>
            <w:szCs w:val="24"/>
          </w:rPr>
          <w:t>Human Resources &amp; Organi</w:t>
        </w:r>
        <w:r w:rsidR="6CAE38CE" w:rsidRPr="3DE77A70">
          <w:rPr>
            <w:rStyle w:val="Hyperlink"/>
            <w:rFonts w:asciiTheme="minorHAnsi" w:hAnsiTheme="minorHAnsi" w:cstheme="minorBidi"/>
            <w:sz w:val="24"/>
            <w:szCs w:val="24"/>
          </w:rPr>
          <w:t>s</w:t>
        </w:r>
        <w:r w:rsidR="6CAE38CE" w:rsidRPr="3DE77A70">
          <w:rPr>
            <w:rStyle w:val="Hyperlink"/>
            <w:rFonts w:asciiTheme="minorHAnsi" w:hAnsiTheme="minorHAnsi" w:cstheme="minorBidi"/>
            <w:sz w:val="24"/>
            <w:szCs w:val="24"/>
          </w:rPr>
          <w:t>ational Development Discipline Proc</w:t>
        </w:r>
        <w:r w:rsidR="6CAE38CE" w:rsidRPr="3DE77A70">
          <w:rPr>
            <w:rStyle w:val="Hyperlink"/>
            <w:rFonts w:asciiTheme="minorHAnsi" w:hAnsiTheme="minorHAnsi" w:cstheme="minorBidi"/>
            <w:sz w:val="24"/>
            <w:szCs w:val="24"/>
          </w:rPr>
          <w:t>e</w:t>
        </w:r>
        <w:r w:rsidR="6CAE38CE" w:rsidRPr="3DE77A70">
          <w:rPr>
            <w:rStyle w:val="Hyperlink"/>
            <w:rFonts w:asciiTheme="minorHAnsi" w:hAnsiTheme="minorHAnsi" w:cstheme="minorBidi"/>
            <w:sz w:val="24"/>
            <w:szCs w:val="24"/>
          </w:rPr>
          <w:t>dure.</w:t>
        </w:r>
      </w:hyperlink>
    </w:p>
    <w:p w14:paraId="65C4611E" w14:textId="47768945" w:rsidR="00324C98" w:rsidRPr="00324C98" w:rsidRDefault="009904E5" w:rsidP="00324C98">
      <w:pPr>
        <w:pStyle w:val="ListParagraph"/>
        <w:numPr>
          <w:ilvl w:val="1"/>
          <w:numId w:val="20"/>
        </w:numPr>
        <w:spacing w:line="360" w:lineRule="auto"/>
        <w:ind w:left="567" w:hanging="567"/>
        <w:rPr>
          <w:rFonts w:asciiTheme="minorHAnsi" w:hAnsiTheme="minorHAnsi" w:cstheme="minorHAnsi"/>
          <w:sz w:val="24"/>
          <w:szCs w:val="24"/>
          <w:shd w:val="clear" w:color="auto" w:fill="E6B8AF"/>
        </w:rPr>
      </w:pPr>
      <w:r w:rsidRPr="00324C98">
        <w:rPr>
          <w:rFonts w:asciiTheme="minorHAnsi" w:hAnsiTheme="minorHAnsi" w:cstheme="minorHAnsi"/>
          <w:sz w:val="24"/>
          <w:szCs w:val="24"/>
        </w:rPr>
        <w:t xml:space="preserve">Disciplinary action </w:t>
      </w:r>
      <w:r w:rsidR="00930998" w:rsidRPr="00324C98">
        <w:rPr>
          <w:rFonts w:asciiTheme="minorHAnsi" w:hAnsiTheme="minorHAnsi" w:cstheme="minorHAnsi"/>
          <w:sz w:val="24"/>
          <w:szCs w:val="24"/>
        </w:rPr>
        <w:t xml:space="preserve">may be taken </w:t>
      </w:r>
      <w:r w:rsidRPr="00324C98">
        <w:rPr>
          <w:rFonts w:asciiTheme="minorHAnsi" w:hAnsiTheme="minorHAnsi" w:cstheme="minorHAnsi"/>
          <w:sz w:val="24"/>
          <w:szCs w:val="24"/>
        </w:rPr>
        <w:t>whethe</w:t>
      </w:r>
      <w:r w:rsidR="00930998" w:rsidRPr="00324C98">
        <w:rPr>
          <w:rFonts w:asciiTheme="minorHAnsi" w:hAnsiTheme="minorHAnsi" w:cstheme="minorHAnsi"/>
          <w:sz w:val="24"/>
          <w:szCs w:val="24"/>
        </w:rPr>
        <w:t xml:space="preserve">r any </w:t>
      </w:r>
      <w:r w:rsidRPr="00324C98">
        <w:rPr>
          <w:rFonts w:asciiTheme="minorHAnsi" w:hAnsiTheme="minorHAnsi" w:cstheme="minorHAnsi"/>
          <w:sz w:val="24"/>
          <w:szCs w:val="24"/>
        </w:rPr>
        <w:t>University equipment or facilities are used in committing the breach.</w:t>
      </w:r>
      <w:r w:rsidR="002E7D48" w:rsidRPr="00324C98">
        <w:rPr>
          <w:rFonts w:asciiTheme="minorHAnsi" w:hAnsiTheme="minorHAnsi" w:cstheme="minorHAnsi"/>
          <w:sz w:val="24"/>
          <w:szCs w:val="24"/>
        </w:rPr>
        <w:t xml:space="preserve"> Action may also be taken in the absence of a complaint (</w:t>
      </w:r>
      <w:proofErr w:type="gramStart"/>
      <w:r w:rsidR="002E7D48" w:rsidRPr="00324C98">
        <w:rPr>
          <w:rFonts w:asciiTheme="minorHAnsi" w:hAnsiTheme="minorHAnsi" w:cstheme="minorHAnsi"/>
          <w:sz w:val="24"/>
          <w:szCs w:val="24"/>
        </w:rPr>
        <w:t>i.e.</w:t>
      </w:r>
      <w:proofErr w:type="gramEnd"/>
      <w:r w:rsidR="002E7D48" w:rsidRPr="00324C98">
        <w:rPr>
          <w:rFonts w:asciiTheme="minorHAnsi" w:hAnsiTheme="minorHAnsi" w:cstheme="minorHAnsi"/>
          <w:sz w:val="24"/>
          <w:szCs w:val="24"/>
        </w:rPr>
        <w:t xml:space="preserve"> where it is discovered and raised as part of regular social media monitoring activity by CMR social media team)</w:t>
      </w:r>
    </w:p>
    <w:p w14:paraId="5D279F71" w14:textId="5E893ABB" w:rsidR="00FB7FBA" w:rsidRPr="00324C98" w:rsidRDefault="009904E5" w:rsidP="00324C98">
      <w:pPr>
        <w:pStyle w:val="ListParagraph"/>
        <w:numPr>
          <w:ilvl w:val="1"/>
          <w:numId w:val="20"/>
        </w:numPr>
        <w:spacing w:line="360" w:lineRule="auto"/>
        <w:ind w:left="567" w:hanging="567"/>
        <w:rPr>
          <w:rFonts w:asciiTheme="minorHAnsi" w:hAnsiTheme="minorHAnsi" w:cstheme="minorHAnsi"/>
          <w:sz w:val="24"/>
          <w:szCs w:val="24"/>
          <w:shd w:val="clear" w:color="auto" w:fill="E6B8AF"/>
        </w:rPr>
      </w:pPr>
      <w:r w:rsidRPr="00324C98">
        <w:rPr>
          <w:rFonts w:asciiTheme="minorHAnsi" w:hAnsiTheme="minorHAnsi" w:cstheme="minorHAnsi"/>
          <w:sz w:val="24"/>
          <w:szCs w:val="24"/>
        </w:rPr>
        <w:t>Where conduct may result in criminal activity, the Universit</w:t>
      </w:r>
      <w:r w:rsidR="00324C98" w:rsidRPr="00324C98">
        <w:rPr>
          <w:rFonts w:asciiTheme="minorHAnsi" w:hAnsiTheme="minorHAnsi" w:cstheme="minorHAnsi"/>
          <w:sz w:val="24"/>
          <w:szCs w:val="24"/>
        </w:rPr>
        <w:t xml:space="preserve">y </w:t>
      </w:r>
      <w:r w:rsidRPr="00324C98">
        <w:rPr>
          <w:rFonts w:asciiTheme="minorHAnsi" w:hAnsiTheme="minorHAnsi" w:cstheme="minorHAnsi"/>
          <w:sz w:val="24"/>
          <w:szCs w:val="24"/>
        </w:rPr>
        <w:t>may report the matter to the police.</w:t>
      </w:r>
      <w:r w:rsidRPr="00324C98">
        <w:rPr>
          <w:rFonts w:asciiTheme="minorHAnsi" w:hAnsiTheme="minorHAnsi" w:cstheme="minorHAnsi"/>
          <w:sz w:val="24"/>
          <w:szCs w:val="24"/>
          <w:shd w:val="clear" w:color="auto" w:fill="E6B8AF"/>
        </w:rPr>
        <w:t xml:space="preserve"> </w:t>
      </w:r>
    </w:p>
    <w:p w14:paraId="541CA9EF" w14:textId="77777777" w:rsidR="00FB7FBA" w:rsidRPr="00D66B73" w:rsidRDefault="00FB7FBA" w:rsidP="003D34DF">
      <w:pPr>
        <w:spacing w:line="360" w:lineRule="auto"/>
        <w:ind w:left="720"/>
        <w:rPr>
          <w:rFonts w:asciiTheme="minorHAnsi" w:hAnsiTheme="minorHAnsi" w:cstheme="minorHAnsi"/>
          <w:sz w:val="24"/>
          <w:szCs w:val="24"/>
          <w:shd w:val="clear" w:color="auto" w:fill="E6B8AF"/>
        </w:rPr>
      </w:pPr>
    </w:p>
    <w:p w14:paraId="40B047B1" w14:textId="5E41F7A3" w:rsidR="00FB7FBA" w:rsidRPr="00324C98" w:rsidRDefault="00FB7FBA" w:rsidP="003D34DF">
      <w:pPr>
        <w:spacing w:line="360" w:lineRule="auto"/>
        <w:rPr>
          <w:rFonts w:asciiTheme="minorHAnsi" w:hAnsiTheme="minorHAnsi" w:cstheme="minorHAnsi"/>
          <w:b/>
          <w:i/>
          <w:sz w:val="24"/>
          <w:szCs w:val="24"/>
        </w:rPr>
      </w:pPr>
    </w:p>
    <w:p w14:paraId="45BB2778" w14:textId="77777777" w:rsidR="00FB7FBA" w:rsidRPr="00D66B73" w:rsidRDefault="009904E5" w:rsidP="003D34DF">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37E5FC16" w14:textId="77777777" w:rsidR="00FB7FBA" w:rsidRPr="00D66B73" w:rsidRDefault="00FB7FBA" w:rsidP="003D34DF">
      <w:pPr>
        <w:spacing w:line="360" w:lineRule="auto"/>
        <w:rPr>
          <w:rFonts w:asciiTheme="minorHAnsi" w:hAnsiTheme="minorHAnsi" w:cstheme="minorHAnsi"/>
          <w:sz w:val="24"/>
          <w:szCs w:val="24"/>
        </w:rPr>
      </w:pPr>
    </w:p>
    <w:p w14:paraId="0D04BB80" w14:textId="77777777" w:rsidR="00FB7FBA" w:rsidRPr="00D66B73" w:rsidRDefault="00FB7FBA" w:rsidP="003D34DF">
      <w:pPr>
        <w:spacing w:line="360" w:lineRule="auto"/>
        <w:rPr>
          <w:rFonts w:asciiTheme="minorHAnsi" w:hAnsiTheme="minorHAnsi" w:cstheme="minorHAnsi"/>
          <w:sz w:val="24"/>
          <w:szCs w:val="24"/>
        </w:rPr>
      </w:pPr>
    </w:p>
    <w:sectPr w:rsidR="00FB7FBA" w:rsidRPr="00D66B73" w:rsidSect="00B31ABE">
      <w:headerReference w:type="default" r:id="rId42"/>
      <w:footerReference w:type="default" r:id="rId43"/>
      <w:headerReference w:type="first" r:id="rId44"/>
      <w:footerReference w:type="first" r:id="rId45"/>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81B8" w14:textId="77777777" w:rsidR="00EB0C4F" w:rsidRDefault="00EB0C4F">
      <w:pPr>
        <w:spacing w:line="240" w:lineRule="auto"/>
      </w:pPr>
      <w:r>
        <w:separator/>
      </w:r>
    </w:p>
  </w:endnote>
  <w:endnote w:type="continuationSeparator" w:id="0">
    <w:p w14:paraId="0F14E42A" w14:textId="77777777" w:rsidR="00EB0C4F" w:rsidRDefault="00EB0C4F">
      <w:pPr>
        <w:spacing w:line="240" w:lineRule="auto"/>
      </w:pPr>
      <w:r>
        <w:continuationSeparator/>
      </w:r>
    </w:p>
  </w:endnote>
  <w:endnote w:type="continuationNotice" w:id="1">
    <w:p w14:paraId="258C24CB" w14:textId="77777777" w:rsidR="00EB0C4F" w:rsidRDefault="00EB0C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aja">
    <w:altName w:val="Calibri"/>
    <w:panose1 w:val="02000503050000020004"/>
    <w:charset w:val="4D"/>
    <w:family w:val="auto"/>
    <w:pitch w:val="variable"/>
    <w:sig w:usb0="A000006F" w:usb1="500020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7105" w14:textId="4CC24DA7" w:rsidR="00FB7FBA" w:rsidRDefault="009904E5">
    <w:pPr>
      <w:jc w:val="right"/>
    </w:pPr>
    <w:r>
      <w:fldChar w:fldCharType="begin"/>
    </w:r>
    <w:r>
      <w:instrText>PAGE</w:instrText>
    </w:r>
    <w:r>
      <w:fldChar w:fldCharType="separate"/>
    </w:r>
    <w:r w:rsidR="004E46D5">
      <w:rPr>
        <w:noProof/>
      </w:rPr>
      <w:t>11</w:t>
    </w:r>
    <w:r>
      <w:fldChar w:fldCharType="end"/>
    </w:r>
  </w:p>
  <w:p w14:paraId="09968444" w14:textId="5C0CA6BE" w:rsidR="00FB7FBA" w:rsidRDefault="00FB7F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53E2F0" w14:paraId="3FB48492" w14:textId="77777777" w:rsidTr="6353E2F0">
      <w:tc>
        <w:tcPr>
          <w:tcW w:w="3005" w:type="dxa"/>
        </w:tcPr>
        <w:p w14:paraId="59050C28" w14:textId="2D714698" w:rsidR="6353E2F0" w:rsidRDefault="6353E2F0" w:rsidP="6353E2F0">
          <w:pPr>
            <w:pStyle w:val="Header"/>
            <w:ind w:left="-115"/>
          </w:pPr>
        </w:p>
      </w:tc>
      <w:tc>
        <w:tcPr>
          <w:tcW w:w="3005" w:type="dxa"/>
        </w:tcPr>
        <w:p w14:paraId="1E85EDEC" w14:textId="065A89BE" w:rsidR="6353E2F0" w:rsidRDefault="6353E2F0" w:rsidP="6353E2F0">
          <w:pPr>
            <w:pStyle w:val="Header"/>
            <w:jc w:val="center"/>
          </w:pPr>
        </w:p>
      </w:tc>
      <w:tc>
        <w:tcPr>
          <w:tcW w:w="3005" w:type="dxa"/>
        </w:tcPr>
        <w:p w14:paraId="4BBFA37F" w14:textId="4CACF8EB" w:rsidR="6353E2F0" w:rsidRDefault="6353E2F0" w:rsidP="6353E2F0">
          <w:pPr>
            <w:pStyle w:val="Header"/>
            <w:ind w:right="-115"/>
            <w:jc w:val="right"/>
          </w:pPr>
        </w:p>
      </w:tc>
    </w:tr>
  </w:tbl>
  <w:p w14:paraId="3BF88382" w14:textId="753612F1" w:rsidR="0038787E" w:rsidRDefault="0038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311D" w14:textId="77777777" w:rsidR="00EB0C4F" w:rsidRDefault="00EB0C4F">
      <w:pPr>
        <w:spacing w:line="240" w:lineRule="auto"/>
      </w:pPr>
      <w:r>
        <w:separator/>
      </w:r>
    </w:p>
  </w:footnote>
  <w:footnote w:type="continuationSeparator" w:id="0">
    <w:p w14:paraId="73D28DF9" w14:textId="77777777" w:rsidR="00EB0C4F" w:rsidRDefault="00EB0C4F">
      <w:pPr>
        <w:spacing w:line="240" w:lineRule="auto"/>
      </w:pPr>
      <w:r>
        <w:continuationSeparator/>
      </w:r>
    </w:p>
  </w:footnote>
  <w:footnote w:type="continuationNotice" w:id="1">
    <w:p w14:paraId="09F0678F" w14:textId="77777777" w:rsidR="00EB0C4F" w:rsidRDefault="00EB0C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53E2F0" w14:paraId="2790BD78" w14:textId="77777777" w:rsidTr="6353E2F0">
      <w:tc>
        <w:tcPr>
          <w:tcW w:w="3005" w:type="dxa"/>
        </w:tcPr>
        <w:p w14:paraId="7CA037F3" w14:textId="4161B335" w:rsidR="6353E2F0" w:rsidRDefault="6353E2F0" w:rsidP="6353E2F0">
          <w:pPr>
            <w:pStyle w:val="Header"/>
            <w:ind w:left="-115"/>
          </w:pPr>
        </w:p>
      </w:tc>
      <w:tc>
        <w:tcPr>
          <w:tcW w:w="3005" w:type="dxa"/>
        </w:tcPr>
        <w:p w14:paraId="2BCA8389" w14:textId="6032D0CB" w:rsidR="6353E2F0" w:rsidRDefault="6353E2F0" w:rsidP="6353E2F0">
          <w:pPr>
            <w:pStyle w:val="Header"/>
            <w:jc w:val="center"/>
          </w:pPr>
        </w:p>
      </w:tc>
      <w:tc>
        <w:tcPr>
          <w:tcW w:w="3005" w:type="dxa"/>
        </w:tcPr>
        <w:p w14:paraId="37404B88" w14:textId="0033BC49" w:rsidR="6353E2F0" w:rsidRDefault="6353E2F0" w:rsidP="6353E2F0">
          <w:pPr>
            <w:pStyle w:val="Header"/>
            <w:ind w:right="-115"/>
            <w:jc w:val="right"/>
          </w:pPr>
        </w:p>
      </w:tc>
    </w:tr>
  </w:tbl>
  <w:p w14:paraId="61D1A911" w14:textId="30D08A71" w:rsidR="0038787E" w:rsidRDefault="00387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53E2F0" w14:paraId="01F44A47" w14:textId="77777777" w:rsidTr="6353E2F0">
      <w:tc>
        <w:tcPr>
          <w:tcW w:w="3005" w:type="dxa"/>
        </w:tcPr>
        <w:p w14:paraId="4CAC8CE0" w14:textId="4E1DA806" w:rsidR="6353E2F0" w:rsidRDefault="6353E2F0" w:rsidP="6353E2F0">
          <w:pPr>
            <w:pStyle w:val="Header"/>
            <w:ind w:left="-115"/>
          </w:pPr>
        </w:p>
      </w:tc>
      <w:tc>
        <w:tcPr>
          <w:tcW w:w="3005" w:type="dxa"/>
        </w:tcPr>
        <w:p w14:paraId="0275C598" w14:textId="530EE5AD" w:rsidR="6353E2F0" w:rsidRDefault="6353E2F0" w:rsidP="6353E2F0">
          <w:pPr>
            <w:pStyle w:val="Header"/>
            <w:jc w:val="center"/>
          </w:pPr>
        </w:p>
      </w:tc>
      <w:tc>
        <w:tcPr>
          <w:tcW w:w="3005" w:type="dxa"/>
        </w:tcPr>
        <w:p w14:paraId="2BF3B634" w14:textId="2817FCC5" w:rsidR="6353E2F0" w:rsidRDefault="6353E2F0" w:rsidP="6353E2F0">
          <w:pPr>
            <w:pStyle w:val="Header"/>
            <w:ind w:right="-115"/>
            <w:jc w:val="right"/>
          </w:pPr>
        </w:p>
      </w:tc>
    </w:tr>
  </w:tbl>
  <w:p w14:paraId="1DD3B27A" w14:textId="05BA3022" w:rsidR="0038787E" w:rsidRDefault="00387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3A3"/>
    <w:multiLevelType w:val="hybridMultilevel"/>
    <w:tmpl w:val="232CC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1" w15:restartNumberingAfterBreak="0">
    <w:nsid w:val="14A07212"/>
    <w:multiLevelType w:val="multilevel"/>
    <w:tmpl w:val="B120CCDA"/>
    <w:lvl w:ilvl="0">
      <w:start w:val="1"/>
      <w:numFmt w:val="none"/>
      <w:lvlText w:val="12.1%1"/>
      <w:lvlJc w:val="left"/>
      <w:pPr>
        <w:ind w:left="360" w:hanging="360"/>
      </w:pPr>
      <w:rPr>
        <w:rFonts w:hint="default"/>
        <w:b w:val="0"/>
      </w:rPr>
    </w:lvl>
    <w:lvl w:ilvl="1">
      <w:start w:val="1"/>
      <w:numFmt w:val="decimal"/>
      <w:lvlText w:val="%1.%2"/>
      <w:lvlJc w:val="left"/>
      <w:pPr>
        <w:ind w:left="420" w:hanging="420"/>
      </w:pPr>
      <w:rPr>
        <w:rFonts w:asciiTheme="minorHAnsi" w:hAnsiTheme="minorHAnsi" w:hint="default"/>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2" w15:restartNumberingAfterBreak="0">
    <w:nsid w:val="1716599E"/>
    <w:multiLevelType w:val="hybridMultilevel"/>
    <w:tmpl w:val="71960A60"/>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3" w15:restartNumberingAfterBreak="0">
    <w:nsid w:val="19B15C73"/>
    <w:multiLevelType w:val="multilevel"/>
    <w:tmpl w:val="9336F1DA"/>
    <w:lvl w:ilvl="0">
      <w:start w:val="11"/>
      <w:numFmt w:val="decimal"/>
      <w:lvlText w:val="%1"/>
      <w:lvlJc w:val="left"/>
      <w:pPr>
        <w:ind w:left="420" w:hanging="420"/>
      </w:pPr>
      <w:rPr>
        <w:rFonts w:asciiTheme="minorHAnsi" w:hAnsiTheme="minorHAnsi" w:hint="default"/>
        <w:b w:val="0"/>
      </w:rPr>
    </w:lvl>
    <w:lvl w:ilvl="1">
      <w:start w:val="1"/>
      <w:numFmt w:val="decimal"/>
      <w:lvlText w:val="%1.%2"/>
      <w:lvlJc w:val="left"/>
      <w:pPr>
        <w:ind w:left="420" w:hanging="420"/>
      </w:pPr>
      <w:rPr>
        <w:rFonts w:asciiTheme="minorHAnsi" w:hAnsiTheme="minorHAnsi"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4" w15:restartNumberingAfterBreak="0">
    <w:nsid w:val="1E01418C"/>
    <w:multiLevelType w:val="multilevel"/>
    <w:tmpl w:val="93CA32A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BF2C28"/>
    <w:multiLevelType w:val="multilevel"/>
    <w:tmpl w:val="9336F1DA"/>
    <w:lvl w:ilvl="0">
      <w:start w:val="13"/>
      <w:numFmt w:val="decimal"/>
      <w:lvlText w:val="%1"/>
      <w:lvlJc w:val="left"/>
      <w:pPr>
        <w:ind w:left="420" w:hanging="420"/>
      </w:pPr>
      <w:rPr>
        <w:rFonts w:asciiTheme="minorHAnsi" w:hAnsiTheme="minorHAnsi" w:hint="default"/>
        <w:b w:val="0"/>
      </w:rPr>
    </w:lvl>
    <w:lvl w:ilvl="1">
      <w:start w:val="1"/>
      <w:numFmt w:val="decimal"/>
      <w:lvlText w:val="%1.%2"/>
      <w:lvlJc w:val="left"/>
      <w:pPr>
        <w:ind w:left="420" w:hanging="420"/>
      </w:pPr>
      <w:rPr>
        <w:rFonts w:asciiTheme="minorHAnsi" w:hAnsiTheme="minorHAnsi"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6" w15:restartNumberingAfterBreak="0">
    <w:nsid w:val="30904BA2"/>
    <w:multiLevelType w:val="multilevel"/>
    <w:tmpl w:val="9336F1DA"/>
    <w:lvl w:ilvl="0">
      <w:start w:val="11"/>
      <w:numFmt w:val="decimal"/>
      <w:lvlText w:val="%1"/>
      <w:lvlJc w:val="left"/>
      <w:pPr>
        <w:ind w:left="420" w:hanging="420"/>
      </w:pPr>
      <w:rPr>
        <w:rFonts w:asciiTheme="minorHAnsi" w:hAnsiTheme="minorHAnsi" w:hint="default"/>
        <w:b w:val="0"/>
      </w:rPr>
    </w:lvl>
    <w:lvl w:ilvl="1">
      <w:start w:val="1"/>
      <w:numFmt w:val="decimal"/>
      <w:lvlText w:val="%1.%2"/>
      <w:lvlJc w:val="left"/>
      <w:pPr>
        <w:ind w:left="420" w:hanging="420"/>
      </w:pPr>
      <w:rPr>
        <w:rFonts w:asciiTheme="minorHAnsi" w:hAnsiTheme="minorHAnsi"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7" w15:restartNumberingAfterBreak="0">
    <w:nsid w:val="30FA131B"/>
    <w:multiLevelType w:val="hybridMultilevel"/>
    <w:tmpl w:val="28BC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04F13"/>
    <w:multiLevelType w:val="multilevel"/>
    <w:tmpl w:val="157208CC"/>
    <w:lvl w:ilvl="0">
      <w:start w:val="13"/>
      <w:numFmt w:val="decimal"/>
      <w:lvlText w:val="%1"/>
      <w:lvlJc w:val="left"/>
      <w:pPr>
        <w:ind w:left="420" w:hanging="420"/>
      </w:pPr>
      <w:rPr>
        <w:rFonts w:asciiTheme="minorHAnsi" w:hAnsiTheme="minorHAnsi" w:hint="default"/>
        <w:b w:val="0"/>
      </w:rPr>
    </w:lvl>
    <w:lvl w:ilvl="1">
      <w:start w:val="1"/>
      <w:numFmt w:val="decimal"/>
      <w:lvlText w:val="%1.%2"/>
      <w:lvlJc w:val="left"/>
      <w:pPr>
        <w:ind w:left="420" w:hanging="420"/>
      </w:pPr>
      <w:rPr>
        <w:rFonts w:asciiTheme="minorHAnsi" w:hAnsiTheme="minorHAnsi" w:hint="default"/>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9" w15:restartNumberingAfterBreak="0">
    <w:nsid w:val="3B5A25F8"/>
    <w:multiLevelType w:val="multilevel"/>
    <w:tmpl w:val="87F8DD14"/>
    <w:lvl w:ilvl="0">
      <w:start w:val="13"/>
      <w:numFmt w:val="decimal"/>
      <w:lvlText w:val="%1"/>
      <w:lvlJc w:val="left"/>
      <w:pPr>
        <w:ind w:left="420" w:hanging="420"/>
      </w:pPr>
      <w:rPr>
        <w:rFonts w:asciiTheme="minorHAnsi" w:hAnsiTheme="minorHAnsi" w:hint="default"/>
        <w:b w:val="0"/>
      </w:rPr>
    </w:lvl>
    <w:lvl w:ilvl="1">
      <w:start w:val="1"/>
      <w:numFmt w:val="decimal"/>
      <w:lvlText w:val="%1.%2"/>
      <w:lvlJc w:val="left"/>
      <w:pPr>
        <w:ind w:left="1140" w:hanging="420"/>
      </w:pPr>
      <w:rPr>
        <w:rFonts w:asciiTheme="minorHAnsi" w:hAnsiTheme="minorHAnsi" w:hint="default"/>
        <w:b w:val="0"/>
      </w:rPr>
    </w:lvl>
    <w:lvl w:ilvl="2">
      <w:start w:val="1"/>
      <w:numFmt w:val="decimal"/>
      <w:lvlText w:val="%1.%2.%3"/>
      <w:lvlJc w:val="left"/>
      <w:pPr>
        <w:ind w:left="2160" w:hanging="720"/>
      </w:pPr>
      <w:rPr>
        <w:rFonts w:asciiTheme="minorHAnsi" w:hAnsiTheme="minorHAnsi" w:hint="default"/>
        <w:b w:val="0"/>
      </w:rPr>
    </w:lvl>
    <w:lvl w:ilvl="3">
      <w:start w:val="1"/>
      <w:numFmt w:val="decimal"/>
      <w:lvlText w:val="%1.%2.%3.%4"/>
      <w:lvlJc w:val="left"/>
      <w:pPr>
        <w:ind w:left="2880" w:hanging="720"/>
      </w:pPr>
      <w:rPr>
        <w:rFonts w:asciiTheme="minorHAnsi" w:hAnsiTheme="minorHAnsi" w:hint="default"/>
        <w:b w:val="0"/>
      </w:rPr>
    </w:lvl>
    <w:lvl w:ilvl="4">
      <w:start w:val="1"/>
      <w:numFmt w:val="decimal"/>
      <w:lvlText w:val="%1.%2.%3.%4.%5"/>
      <w:lvlJc w:val="left"/>
      <w:pPr>
        <w:ind w:left="3960" w:hanging="1080"/>
      </w:pPr>
      <w:rPr>
        <w:rFonts w:asciiTheme="minorHAnsi" w:hAnsiTheme="minorHAnsi" w:hint="default"/>
        <w:b w:val="0"/>
      </w:rPr>
    </w:lvl>
    <w:lvl w:ilvl="5">
      <w:start w:val="1"/>
      <w:numFmt w:val="decimal"/>
      <w:lvlText w:val="%1.%2.%3.%4.%5.%6"/>
      <w:lvlJc w:val="left"/>
      <w:pPr>
        <w:ind w:left="5040" w:hanging="1440"/>
      </w:pPr>
      <w:rPr>
        <w:rFonts w:asciiTheme="minorHAnsi" w:hAnsiTheme="minorHAnsi" w:hint="default"/>
        <w:b w:val="0"/>
      </w:rPr>
    </w:lvl>
    <w:lvl w:ilvl="6">
      <w:start w:val="1"/>
      <w:numFmt w:val="decimal"/>
      <w:lvlText w:val="%1.%2.%3.%4.%5.%6.%7"/>
      <w:lvlJc w:val="left"/>
      <w:pPr>
        <w:ind w:left="5760" w:hanging="1440"/>
      </w:pPr>
      <w:rPr>
        <w:rFonts w:asciiTheme="minorHAnsi" w:hAnsiTheme="minorHAnsi" w:hint="default"/>
        <w:b w:val="0"/>
      </w:rPr>
    </w:lvl>
    <w:lvl w:ilvl="7">
      <w:start w:val="1"/>
      <w:numFmt w:val="decimal"/>
      <w:lvlText w:val="%1.%2.%3.%4.%5.%6.%7.%8"/>
      <w:lvlJc w:val="left"/>
      <w:pPr>
        <w:ind w:left="6840" w:hanging="1800"/>
      </w:pPr>
      <w:rPr>
        <w:rFonts w:asciiTheme="minorHAnsi" w:hAnsiTheme="minorHAnsi" w:hint="default"/>
        <w:b w:val="0"/>
      </w:rPr>
    </w:lvl>
    <w:lvl w:ilvl="8">
      <w:start w:val="1"/>
      <w:numFmt w:val="decimal"/>
      <w:lvlText w:val="%1.%2.%3.%4.%5.%6.%7.%8.%9"/>
      <w:lvlJc w:val="left"/>
      <w:pPr>
        <w:ind w:left="7560" w:hanging="1800"/>
      </w:pPr>
      <w:rPr>
        <w:rFonts w:asciiTheme="minorHAnsi" w:hAnsiTheme="minorHAnsi" w:hint="default"/>
        <w:b w:val="0"/>
      </w:rPr>
    </w:lvl>
  </w:abstractNum>
  <w:abstractNum w:abstractNumId="10" w15:restartNumberingAfterBreak="0">
    <w:nsid w:val="3BF679E5"/>
    <w:multiLevelType w:val="hybridMultilevel"/>
    <w:tmpl w:val="2B78EB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D1CA5"/>
    <w:multiLevelType w:val="hybridMultilevel"/>
    <w:tmpl w:val="5212F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91439F"/>
    <w:multiLevelType w:val="hybridMultilevel"/>
    <w:tmpl w:val="BCF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B7B6A"/>
    <w:multiLevelType w:val="multilevel"/>
    <w:tmpl w:val="4DE0D91E"/>
    <w:lvl w:ilvl="0">
      <w:start w:val="1"/>
      <w:numFmt w:val="none"/>
      <w:lvlText w:val="13.1"/>
      <w:lvlJc w:val="left"/>
      <w:pPr>
        <w:ind w:left="360" w:hanging="360"/>
      </w:pPr>
      <w:rPr>
        <w:rFonts w:hint="default"/>
        <w:b w:val="0"/>
      </w:rPr>
    </w:lvl>
    <w:lvl w:ilvl="1">
      <w:start w:val="1"/>
      <w:numFmt w:val="decimal"/>
      <w:lvlText w:val="%1.%2"/>
      <w:lvlJc w:val="left"/>
      <w:pPr>
        <w:ind w:left="420" w:hanging="420"/>
      </w:pPr>
      <w:rPr>
        <w:rFonts w:asciiTheme="minorHAnsi" w:hAnsiTheme="minorHAnsi" w:hint="default"/>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4" w15:restartNumberingAfterBreak="0">
    <w:nsid w:val="45F931CF"/>
    <w:multiLevelType w:val="hybridMultilevel"/>
    <w:tmpl w:val="36E2D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392964"/>
    <w:multiLevelType w:val="hybridMultilevel"/>
    <w:tmpl w:val="202A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BF0440"/>
    <w:multiLevelType w:val="multilevel"/>
    <w:tmpl w:val="157208CC"/>
    <w:lvl w:ilvl="0">
      <w:start w:val="13"/>
      <w:numFmt w:val="decimal"/>
      <w:lvlText w:val="%1"/>
      <w:lvlJc w:val="left"/>
      <w:pPr>
        <w:ind w:left="420" w:hanging="420"/>
      </w:pPr>
      <w:rPr>
        <w:rFonts w:asciiTheme="minorHAnsi" w:hAnsiTheme="minorHAnsi" w:hint="default"/>
        <w:b w:val="0"/>
      </w:rPr>
    </w:lvl>
    <w:lvl w:ilvl="1">
      <w:start w:val="1"/>
      <w:numFmt w:val="decimal"/>
      <w:lvlText w:val="%1.%2"/>
      <w:lvlJc w:val="left"/>
      <w:pPr>
        <w:ind w:left="420" w:hanging="420"/>
      </w:pPr>
      <w:rPr>
        <w:rFonts w:asciiTheme="minorHAnsi" w:hAnsiTheme="minorHAnsi" w:hint="default"/>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7" w15:restartNumberingAfterBreak="0">
    <w:nsid w:val="662E50DF"/>
    <w:multiLevelType w:val="multilevel"/>
    <w:tmpl w:val="A154A4E0"/>
    <w:lvl w:ilvl="0">
      <w:start w:val="1"/>
      <w:numFmt w:val="decimal"/>
      <w:lvlText w:val="%1."/>
      <w:lvlJc w:val="left"/>
      <w:pPr>
        <w:ind w:left="720" w:hanging="360"/>
      </w:pPr>
      <w:rPr>
        <w:rFonts w:asciiTheme="minorHAnsi" w:eastAsia="Times New Roman" w:hAnsiTheme="minorHAnsi" w:hint="default"/>
        <w:b w:val="0"/>
      </w:rPr>
    </w:lvl>
    <w:lvl w:ilvl="1">
      <w:start w:val="1"/>
      <w:numFmt w:val="decimal"/>
      <w:isLgl/>
      <w:lvlText w:val="%1.%2"/>
      <w:lvlJc w:val="left"/>
      <w:pPr>
        <w:ind w:left="720" w:hanging="360"/>
      </w:pPr>
      <w:rPr>
        <w:rFonts w:asciiTheme="minorHAnsi" w:hAnsiTheme="minorHAnsi" w:hint="default"/>
        <w:b w:val="0"/>
      </w:rPr>
    </w:lvl>
    <w:lvl w:ilvl="2">
      <w:start w:val="1"/>
      <w:numFmt w:val="decimal"/>
      <w:isLgl/>
      <w:lvlText w:val="%1.%2.%3"/>
      <w:lvlJc w:val="left"/>
      <w:pPr>
        <w:ind w:left="1080" w:hanging="720"/>
      </w:pPr>
      <w:rPr>
        <w:rFonts w:asciiTheme="minorHAnsi" w:hAnsiTheme="minorHAnsi" w:hint="default"/>
        <w:b w:val="0"/>
      </w:rPr>
    </w:lvl>
    <w:lvl w:ilvl="3">
      <w:start w:val="1"/>
      <w:numFmt w:val="decimal"/>
      <w:isLgl/>
      <w:lvlText w:val="%1.%2.%3.%4"/>
      <w:lvlJc w:val="left"/>
      <w:pPr>
        <w:ind w:left="1080" w:hanging="720"/>
      </w:pPr>
      <w:rPr>
        <w:rFonts w:asciiTheme="minorHAnsi" w:hAnsiTheme="minorHAnsi" w:hint="default"/>
        <w:b w:val="0"/>
      </w:rPr>
    </w:lvl>
    <w:lvl w:ilvl="4">
      <w:start w:val="1"/>
      <w:numFmt w:val="decimal"/>
      <w:isLgl/>
      <w:lvlText w:val="%1.%2.%3.%4.%5"/>
      <w:lvlJc w:val="left"/>
      <w:pPr>
        <w:ind w:left="1440" w:hanging="1080"/>
      </w:pPr>
      <w:rPr>
        <w:rFonts w:asciiTheme="minorHAnsi" w:hAnsiTheme="minorHAnsi" w:hint="default"/>
        <w:b w:val="0"/>
      </w:rPr>
    </w:lvl>
    <w:lvl w:ilvl="5">
      <w:start w:val="1"/>
      <w:numFmt w:val="decimal"/>
      <w:isLgl/>
      <w:lvlText w:val="%1.%2.%3.%4.%5.%6"/>
      <w:lvlJc w:val="left"/>
      <w:pPr>
        <w:ind w:left="1800" w:hanging="1440"/>
      </w:pPr>
      <w:rPr>
        <w:rFonts w:asciiTheme="minorHAnsi" w:hAnsiTheme="minorHAnsi" w:hint="default"/>
        <w:b w:val="0"/>
      </w:rPr>
    </w:lvl>
    <w:lvl w:ilvl="6">
      <w:start w:val="1"/>
      <w:numFmt w:val="decimal"/>
      <w:isLgl/>
      <w:lvlText w:val="%1.%2.%3.%4.%5.%6.%7"/>
      <w:lvlJc w:val="left"/>
      <w:pPr>
        <w:ind w:left="1800" w:hanging="1440"/>
      </w:pPr>
      <w:rPr>
        <w:rFonts w:asciiTheme="minorHAnsi" w:hAnsiTheme="minorHAnsi" w:hint="default"/>
        <w:b w:val="0"/>
      </w:rPr>
    </w:lvl>
    <w:lvl w:ilvl="7">
      <w:start w:val="1"/>
      <w:numFmt w:val="decimal"/>
      <w:isLgl/>
      <w:lvlText w:val="%1.%2.%3.%4.%5.%6.%7.%8"/>
      <w:lvlJc w:val="left"/>
      <w:pPr>
        <w:ind w:left="2160" w:hanging="1800"/>
      </w:pPr>
      <w:rPr>
        <w:rFonts w:asciiTheme="minorHAnsi" w:hAnsiTheme="minorHAnsi" w:hint="default"/>
        <w:b w:val="0"/>
      </w:rPr>
    </w:lvl>
    <w:lvl w:ilvl="8">
      <w:start w:val="1"/>
      <w:numFmt w:val="decimal"/>
      <w:isLgl/>
      <w:lvlText w:val="%1.%2.%3.%4.%5.%6.%7.%8.%9"/>
      <w:lvlJc w:val="left"/>
      <w:pPr>
        <w:ind w:left="2160" w:hanging="1800"/>
      </w:pPr>
      <w:rPr>
        <w:rFonts w:asciiTheme="minorHAnsi" w:hAnsiTheme="minorHAnsi" w:hint="default"/>
        <w:b w:val="0"/>
      </w:rPr>
    </w:lvl>
  </w:abstractNum>
  <w:abstractNum w:abstractNumId="18" w15:restartNumberingAfterBreak="0">
    <w:nsid w:val="69177398"/>
    <w:multiLevelType w:val="multilevel"/>
    <w:tmpl w:val="157208CC"/>
    <w:lvl w:ilvl="0">
      <w:start w:val="13"/>
      <w:numFmt w:val="decimal"/>
      <w:lvlText w:val="%1"/>
      <w:lvlJc w:val="left"/>
      <w:pPr>
        <w:ind w:left="420" w:hanging="420"/>
      </w:pPr>
      <w:rPr>
        <w:rFonts w:asciiTheme="minorHAnsi" w:hAnsiTheme="minorHAnsi" w:hint="default"/>
        <w:b w:val="0"/>
      </w:rPr>
    </w:lvl>
    <w:lvl w:ilvl="1">
      <w:start w:val="1"/>
      <w:numFmt w:val="decimal"/>
      <w:lvlText w:val="%1.%2"/>
      <w:lvlJc w:val="left"/>
      <w:pPr>
        <w:ind w:left="420" w:hanging="420"/>
      </w:pPr>
      <w:rPr>
        <w:rFonts w:asciiTheme="minorHAnsi" w:hAnsiTheme="minorHAnsi" w:hint="default"/>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9" w15:restartNumberingAfterBreak="0">
    <w:nsid w:val="6A615B57"/>
    <w:multiLevelType w:val="hybridMultilevel"/>
    <w:tmpl w:val="C420981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0260002">
    <w:abstractNumId w:val="12"/>
  </w:num>
  <w:num w:numId="2" w16cid:durableId="32659468">
    <w:abstractNumId w:val="2"/>
  </w:num>
  <w:num w:numId="3" w16cid:durableId="662978031">
    <w:abstractNumId w:val="17"/>
  </w:num>
  <w:num w:numId="4" w16cid:durableId="954405218">
    <w:abstractNumId w:val="14"/>
  </w:num>
  <w:num w:numId="5" w16cid:durableId="1899776237">
    <w:abstractNumId w:val="10"/>
  </w:num>
  <w:num w:numId="6" w16cid:durableId="1245185294">
    <w:abstractNumId w:val="19"/>
  </w:num>
  <w:num w:numId="7" w16cid:durableId="164903809">
    <w:abstractNumId w:val="0"/>
  </w:num>
  <w:num w:numId="8" w16cid:durableId="400981559">
    <w:abstractNumId w:val="15"/>
  </w:num>
  <w:num w:numId="9" w16cid:durableId="1915621554">
    <w:abstractNumId w:val="11"/>
  </w:num>
  <w:num w:numId="10" w16cid:durableId="1995068312">
    <w:abstractNumId w:val="6"/>
  </w:num>
  <w:num w:numId="11" w16cid:durableId="1977879475">
    <w:abstractNumId w:val="7"/>
  </w:num>
  <w:num w:numId="12" w16cid:durableId="332220194">
    <w:abstractNumId w:val="9"/>
  </w:num>
  <w:num w:numId="13" w16cid:durableId="2080126709">
    <w:abstractNumId w:val="5"/>
  </w:num>
  <w:num w:numId="14" w16cid:durableId="1573739669">
    <w:abstractNumId w:val="3"/>
  </w:num>
  <w:num w:numId="15" w16cid:durableId="1431853171">
    <w:abstractNumId w:val="16"/>
  </w:num>
  <w:num w:numId="16" w16cid:durableId="809590338">
    <w:abstractNumId w:val="18"/>
  </w:num>
  <w:num w:numId="17" w16cid:durableId="1354918935">
    <w:abstractNumId w:val="8"/>
  </w:num>
  <w:num w:numId="18" w16cid:durableId="1426684746">
    <w:abstractNumId w:val="13"/>
  </w:num>
  <w:num w:numId="19" w16cid:durableId="1591936285">
    <w:abstractNumId w:val="1"/>
  </w:num>
  <w:num w:numId="20" w16cid:durableId="209408487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BA"/>
    <w:rsid w:val="00002E65"/>
    <w:rsid w:val="000037B2"/>
    <w:rsid w:val="00017A58"/>
    <w:rsid w:val="000469CC"/>
    <w:rsid w:val="00085FD1"/>
    <w:rsid w:val="0008704C"/>
    <w:rsid w:val="000C06B8"/>
    <w:rsid w:val="000C51AC"/>
    <w:rsid w:val="000D74C4"/>
    <w:rsid w:val="000D7529"/>
    <w:rsid w:val="001349C4"/>
    <w:rsid w:val="00136652"/>
    <w:rsid w:val="001453E8"/>
    <w:rsid w:val="001556B7"/>
    <w:rsid w:val="0019076B"/>
    <w:rsid w:val="001928E8"/>
    <w:rsid w:val="001C1F83"/>
    <w:rsid w:val="001C514F"/>
    <w:rsid w:val="001C6E84"/>
    <w:rsid w:val="001F6DE8"/>
    <w:rsid w:val="002150AD"/>
    <w:rsid w:val="00244DD9"/>
    <w:rsid w:val="00267C62"/>
    <w:rsid w:val="002D0B8D"/>
    <w:rsid w:val="002D4C6B"/>
    <w:rsid w:val="002D5519"/>
    <w:rsid w:val="002E7D48"/>
    <w:rsid w:val="00304BB5"/>
    <w:rsid w:val="0030773F"/>
    <w:rsid w:val="0031144B"/>
    <w:rsid w:val="003169A7"/>
    <w:rsid w:val="00324C98"/>
    <w:rsid w:val="00377203"/>
    <w:rsid w:val="0038787E"/>
    <w:rsid w:val="003B52FF"/>
    <w:rsid w:val="003B6B5E"/>
    <w:rsid w:val="003C7CD5"/>
    <w:rsid w:val="003D34DF"/>
    <w:rsid w:val="004023C1"/>
    <w:rsid w:val="00431C45"/>
    <w:rsid w:val="00434F64"/>
    <w:rsid w:val="00465421"/>
    <w:rsid w:val="004D3D07"/>
    <w:rsid w:val="004E46D5"/>
    <w:rsid w:val="005224BC"/>
    <w:rsid w:val="00535EDA"/>
    <w:rsid w:val="00546FBC"/>
    <w:rsid w:val="00577251"/>
    <w:rsid w:val="005916D8"/>
    <w:rsid w:val="005967E0"/>
    <w:rsid w:val="005A2F11"/>
    <w:rsid w:val="005B5C30"/>
    <w:rsid w:val="005E6C89"/>
    <w:rsid w:val="00606754"/>
    <w:rsid w:val="00611C15"/>
    <w:rsid w:val="006135D4"/>
    <w:rsid w:val="00634955"/>
    <w:rsid w:val="00650B3A"/>
    <w:rsid w:val="00687AEF"/>
    <w:rsid w:val="006915A3"/>
    <w:rsid w:val="006A64A3"/>
    <w:rsid w:val="006B2CD2"/>
    <w:rsid w:val="006C23B6"/>
    <w:rsid w:val="006C3500"/>
    <w:rsid w:val="00723C58"/>
    <w:rsid w:val="00730607"/>
    <w:rsid w:val="007317E6"/>
    <w:rsid w:val="007677ED"/>
    <w:rsid w:val="007B7278"/>
    <w:rsid w:val="007D7FA6"/>
    <w:rsid w:val="00841F8A"/>
    <w:rsid w:val="0084448E"/>
    <w:rsid w:val="0089383E"/>
    <w:rsid w:val="008C7F92"/>
    <w:rsid w:val="008E32FD"/>
    <w:rsid w:val="00930998"/>
    <w:rsid w:val="00932452"/>
    <w:rsid w:val="00932F3D"/>
    <w:rsid w:val="009400AA"/>
    <w:rsid w:val="00965229"/>
    <w:rsid w:val="0097050C"/>
    <w:rsid w:val="009904E5"/>
    <w:rsid w:val="00997B2C"/>
    <w:rsid w:val="009B7388"/>
    <w:rsid w:val="009D59A4"/>
    <w:rsid w:val="009F015A"/>
    <w:rsid w:val="00A0503F"/>
    <w:rsid w:val="00A379DF"/>
    <w:rsid w:val="00A54E5E"/>
    <w:rsid w:val="00A56A1F"/>
    <w:rsid w:val="00A7556A"/>
    <w:rsid w:val="00AA3A13"/>
    <w:rsid w:val="00AB1D2D"/>
    <w:rsid w:val="00AB704F"/>
    <w:rsid w:val="00AC2722"/>
    <w:rsid w:val="00AD05BB"/>
    <w:rsid w:val="00B01923"/>
    <w:rsid w:val="00B14C28"/>
    <w:rsid w:val="00B275A3"/>
    <w:rsid w:val="00B30688"/>
    <w:rsid w:val="00B31ABE"/>
    <w:rsid w:val="00B53975"/>
    <w:rsid w:val="00B612D7"/>
    <w:rsid w:val="00B76AB3"/>
    <w:rsid w:val="00B7752B"/>
    <w:rsid w:val="00BA7CC2"/>
    <w:rsid w:val="00BE0010"/>
    <w:rsid w:val="00BE1997"/>
    <w:rsid w:val="00C012F2"/>
    <w:rsid w:val="00C303BE"/>
    <w:rsid w:val="00C51CAD"/>
    <w:rsid w:val="00C556C9"/>
    <w:rsid w:val="00CB1FFC"/>
    <w:rsid w:val="00CC183F"/>
    <w:rsid w:val="00CD5B87"/>
    <w:rsid w:val="00CE0159"/>
    <w:rsid w:val="00CE0364"/>
    <w:rsid w:val="00D03AD5"/>
    <w:rsid w:val="00D0677E"/>
    <w:rsid w:val="00D16B2E"/>
    <w:rsid w:val="00D239CE"/>
    <w:rsid w:val="00D66B73"/>
    <w:rsid w:val="00D96D03"/>
    <w:rsid w:val="00E07C19"/>
    <w:rsid w:val="00E35742"/>
    <w:rsid w:val="00E36E36"/>
    <w:rsid w:val="00E9195E"/>
    <w:rsid w:val="00EB0C4F"/>
    <w:rsid w:val="00F1292B"/>
    <w:rsid w:val="00F71F26"/>
    <w:rsid w:val="00FB7FBA"/>
    <w:rsid w:val="00FC4687"/>
    <w:rsid w:val="00FF0C1F"/>
    <w:rsid w:val="00FF7A7D"/>
    <w:rsid w:val="01BE6ABC"/>
    <w:rsid w:val="0B2BE5C0"/>
    <w:rsid w:val="15B7E426"/>
    <w:rsid w:val="19820340"/>
    <w:rsid w:val="198EA037"/>
    <w:rsid w:val="19B2E9F9"/>
    <w:rsid w:val="1BF0A18B"/>
    <w:rsid w:val="1BF10087"/>
    <w:rsid w:val="1CBC6AFF"/>
    <w:rsid w:val="1DDE7FC9"/>
    <w:rsid w:val="1F8E4B2A"/>
    <w:rsid w:val="21EEEB9D"/>
    <w:rsid w:val="238C1FA5"/>
    <w:rsid w:val="23B9AEDF"/>
    <w:rsid w:val="24A88CB6"/>
    <w:rsid w:val="2525E062"/>
    <w:rsid w:val="278034B2"/>
    <w:rsid w:val="27FD0161"/>
    <w:rsid w:val="281D9D33"/>
    <w:rsid w:val="2A25FB0B"/>
    <w:rsid w:val="2F188735"/>
    <w:rsid w:val="30908C1A"/>
    <w:rsid w:val="317258C4"/>
    <w:rsid w:val="323A244E"/>
    <w:rsid w:val="33548AB4"/>
    <w:rsid w:val="353E6307"/>
    <w:rsid w:val="37AD6640"/>
    <w:rsid w:val="38FECE4A"/>
    <w:rsid w:val="3B724E05"/>
    <w:rsid w:val="3BC1BC31"/>
    <w:rsid w:val="3DB58F58"/>
    <w:rsid w:val="3DE77A70"/>
    <w:rsid w:val="3E0C0C37"/>
    <w:rsid w:val="3E0D8786"/>
    <w:rsid w:val="3F94C60B"/>
    <w:rsid w:val="4093F015"/>
    <w:rsid w:val="42148907"/>
    <w:rsid w:val="42C7D04C"/>
    <w:rsid w:val="42DDAC3F"/>
    <w:rsid w:val="470C5C5E"/>
    <w:rsid w:val="4742544A"/>
    <w:rsid w:val="4B111B85"/>
    <w:rsid w:val="5036FFC8"/>
    <w:rsid w:val="52FC14A1"/>
    <w:rsid w:val="56EA3704"/>
    <w:rsid w:val="5E094CB3"/>
    <w:rsid w:val="603008C3"/>
    <w:rsid w:val="6233F466"/>
    <w:rsid w:val="6353E2F0"/>
    <w:rsid w:val="646FE317"/>
    <w:rsid w:val="68133E88"/>
    <w:rsid w:val="68C0F1ED"/>
    <w:rsid w:val="6CAE38CE"/>
    <w:rsid w:val="70F10141"/>
    <w:rsid w:val="72D42733"/>
    <w:rsid w:val="75241511"/>
    <w:rsid w:val="75F8C788"/>
    <w:rsid w:val="785EA749"/>
    <w:rsid w:val="79C0E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A1ED"/>
  <w15:docId w15:val="{D017033B-29EE-4FF4-A364-F7CC4697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A56A1F"/>
    <w:rPr>
      <w:sz w:val="16"/>
      <w:szCs w:val="16"/>
    </w:rPr>
  </w:style>
  <w:style w:type="paragraph" w:styleId="CommentText">
    <w:name w:val="annotation text"/>
    <w:basedOn w:val="Normal"/>
    <w:link w:val="CommentTextChar"/>
    <w:uiPriority w:val="99"/>
    <w:semiHidden/>
    <w:unhideWhenUsed/>
    <w:rsid w:val="00A56A1F"/>
    <w:pPr>
      <w:spacing w:line="240" w:lineRule="auto"/>
    </w:pPr>
    <w:rPr>
      <w:sz w:val="20"/>
      <w:szCs w:val="20"/>
    </w:rPr>
  </w:style>
  <w:style w:type="character" w:customStyle="1" w:styleId="CommentTextChar">
    <w:name w:val="Comment Text Char"/>
    <w:basedOn w:val="DefaultParagraphFont"/>
    <w:link w:val="CommentText"/>
    <w:uiPriority w:val="99"/>
    <w:semiHidden/>
    <w:rsid w:val="00A56A1F"/>
    <w:rPr>
      <w:sz w:val="20"/>
      <w:szCs w:val="20"/>
    </w:rPr>
  </w:style>
  <w:style w:type="paragraph" w:styleId="CommentSubject">
    <w:name w:val="annotation subject"/>
    <w:basedOn w:val="CommentText"/>
    <w:next w:val="CommentText"/>
    <w:link w:val="CommentSubjectChar"/>
    <w:uiPriority w:val="99"/>
    <w:semiHidden/>
    <w:unhideWhenUsed/>
    <w:rsid w:val="00A56A1F"/>
    <w:rPr>
      <w:b/>
      <w:bCs/>
    </w:rPr>
  </w:style>
  <w:style w:type="character" w:customStyle="1" w:styleId="CommentSubjectChar">
    <w:name w:val="Comment Subject Char"/>
    <w:basedOn w:val="CommentTextChar"/>
    <w:link w:val="CommentSubject"/>
    <w:uiPriority w:val="99"/>
    <w:semiHidden/>
    <w:rsid w:val="00A56A1F"/>
    <w:rPr>
      <w:b/>
      <w:bCs/>
      <w:sz w:val="20"/>
      <w:szCs w:val="20"/>
    </w:rPr>
  </w:style>
  <w:style w:type="paragraph" w:styleId="BalloonText">
    <w:name w:val="Balloon Text"/>
    <w:basedOn w:val="Normal"/>
    <w:link w:val="BalloonTextChar"/>
    <w:uiPriority w:val="99"/>
    <w:semiHidden/>
    <w:unhideWhenUsed/>
    <w:rsid w:val="00A56A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1F"/>
    <w:rPr>
      <w:rFonts w:ascii="Segoe UI" w:hAnsi="Segoe UI" w:cs="Segoe UI"/>
      <w:sz w:val="18"/>
      <w:szCs w:val="18"/>
    </w:rPr>
  </w:style>
  <w:style w:type="paragraph" w:styleId="ListParagraph">
    <w:name w:val="List Paragraph"/>
    <w:basedOn w:val="Normal"/>
    <w:uiPriority w:val="34"/>
    <w:qFormat/>
    <w:rsid w:val="00377203"/>
    <w:pPr>
      <w:ind w:left="720"/>
      <w:contextualSpacing/>
    </w:pPr>
  </w:style>
  <w:style w:type="character" w:styleId="Hyperlink">
    <w:name w:val="Hyperlink"/>
    <w:basedOn w:val="DefaultParagraphFont"/>
    <w:uiPriority w:val="99"/>
    <w:unhideWhenUsed/>
    <w:rsid w:val="00AC2722"/>
    <w:rPr>
      <w:color w:val="0563C1" w:themeColor="hyperlink"/>
      <w:u w:val="single"/>
    </w:rPr>
  </w:style>
  <w:style w:type="character" w:styleId="UnresolvedMention">
    <w:name w:val="Unresolved Mention"/>
    <w:basedOn w:val="DefaultParagraphFont"/>
    <w:uiPriority w:val="99"/>
    <w:semiHidden/>
    <w:unhideWhenUsed/>
    <w:rsid w:val="00CD5B87"/>
    <w:rPr>
      <w:color w:val="808080"/>
      <w:shd w:val="clear" w:color="auto" w:fill="E6E6E6"/>
    </w:rPr>
  </w:style>
  <w:style w:type="character" w:styleId="FollowedHyperlink">
    <w:name w:val="FollowedHyperlink"/>
    <w:basedOn w:val="DefaultParagraphFont"/>
    <w:uiPriority w:val="99"/>
    <w:semiHidden/>
    <w:unhideWhenUsed/>
    <w:rsid w:val="00CD5B87"/>
    <w:rPr>
      <w:color w:val="954F72" w:themeColor="followedHyperlink"/>
      <w:u w:val="single"/>
    </w:rPr>
  </w:style>
  <w:style w:type="character" w:styleId="BookTitle">
    <w:name w:val="Book Title"/>
    <w:basedOn w:val="DefaultParagraphFont"/>
    <w:uiPriority w:val="33"/>
    <w:qFormat/>
    <w:rsid w:val="00D66B73"/>
    <w:rPr>
      <w:b/>
      <w:bCs/>
      <w:i/>
      <w:iCs/>
      <w:spacing w:val="5"/>
    </w:rPr>
  </w:style>
  <w:style w:type="paragraph" w:styleId="Header">
    <w:name w:val="header"/>
    <w:basedOn w:val="Normal"/>
    <w:link w:val="HeaderChar"/>
    <w:uiPriority w:val="99"/>
    <w:unhideWhenUsed/>
    <w:rsid w:val="001C514F"/>
    <w:pPr>
      <w:tabs>
        <w:tab w:val="center" w:pos="4513"/>
        <w:tab w:val="right" w:pos="9026"/>
      </w:tabs>
      <w:spacing w:line="240" w:lineRule="auto"/>
    </w:pPr>
  </w:style>
  <w:style w:type="character" w:customStyle="1" w:styleId="HeaderChar">
    <w:name w:val="Header Char"/>
    <w:basedOn w:val="DefaultParagraphFont"/>
    <w:link w:val="Header"/>
    <w:uiPriority w:val="99"/>
    <w:rsid w:val="001C514F"/>
  </w:style>
  <w:style w:type="paragraph" w:styleId="Footer">
    <w:name w:val="footer"/>
    <w:basedOn w:val="Normal"/>
    <w:link w:val="FooterChar"/>
    <w:uiPriority w:val="99"/>
    <w:unhideWhenUsed/>
    <w:rsid w:val="001C514F"/>
    <w:pPr>
      <w:tabs>
        <w:tab w:val="center" w:pos="4513"/>
        <w:tab w:val="right" w:pos="9026"/>
      </w:tabs>
      <w:spacing w:line="240" w:lineRule="auto"/>
    </w:pPr>
  </w:style>
  <w:style w:type="character" w:customStyle="1" w:styleId="FooterChar">
    <w:name w:val="Footer Char"/>
    <w:basedOn w:val="DefaultParagraphFont"/>
    <w:link w:val="Footer"/>
    <w:uiPriority w:val="99"/>
    <w:rsid w:val="001C514F"/>
  </w:style>
  <w:style w:type="table" w:styleId="TableGrid">
    <w:name w:val="Table Grid"/>
    <w:basedOn w:val="TableNormal"/>
    <w:uiPriority w:val="59"/>
    <w:rsid w:val="0038787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ir.ac.uk/media/stirling/services/internal/hr/documents/DisciplinaryProcedure.doc" TargetMode="External"/><Relationship Id="rId18" Type="http://schemas.openxmlformats.org/officeDocument/2006/relationships/hyperlink" Target="https://eur03.safelinks.protection.outlook.com/ap/b-59584e83/?url=https%3A%2F%2Fstir.sharepoint.com%2F%3Ab%3A%2Fs%2Fweblinks%2FEYsxnsVtttRFnArdannUG2wBk0idGLnPJCeRjAn3IwTDuQ%3Fe%3DZwYjAs&amp;data=05%7C01%7Cdavid.halliday%40stir.ac.uk%7Cd12e7e6f49814945e55808da4edf9331%7C4e8d09f7cc794ccb9149a4238dd17422%7C0%7C0%7C637909019398389820%7CUnknown%7CTWFpbGZsb3d8eyJWIjoiMC4wLjAwMDAiLCJQIjoiV2luMzIiLCJBTiI6Ik1haWwiLCJXVCI6Mn0%3D%7C3000%7C%7C%7C&amp;sdata=MtMymfKdJdEDh9UNK7VQ858GXuZawW%2F8vX%2B6K6%2BMRRc%3D&amp;reserved=0" TargetMode="External"/><Relationship Id="rId26" Type="http://schemas.openxmlformats.org/officeDocument/2006/relationships/hyperlink" Target="https://www.stir.ac.uk/about/professional-services/student-academic-and-corporate-services/policy-and-planning/legal-compliance/publicationscheme/8-9-human-resources/" TargetMode="External"/><Relationship Id="rId39" Type="http://schemas.openxmlformats.org/officeDocument/2006/relationships/hyperlink" Target="mailto:digital@stir.ac.uk" TargetMode="External"/><Relationship Id="rId21" Type="http://schemas.openxmlformats.org/officeDocument/2006/relationships/hyperlink" Target="https://www.stir.ac.uk//internal-staff/human-resources-and-organisation-development/policies-and-guidance/?" TargetMode="External"/><Relationship Id="rId34" Type="http://schemas.openxmlformats.org/officeDocument/2006/relationships/hyperlink" Target="mailto:communications@stir.ac.uk"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tir.ac.uk/prevent/prevent-strategy/" TargetMode="External"/><Relationship Id="rId29" Type="http://schemas.openxmlformats.org/officeDocument/2006/relationships/hyperlink" Target="https://www.stir.ac.uk/about/professional-services/student-academic-and-corporate-services/policy-and-planning/legal-compliance/publicationscheme/8-9-human-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ir.ac.uk/media/stirling/services/policy-and-planning/university-calendar/68-ordinances-university-staff.docx" TargetMode="External"/><Relationship Id="rId24" Type="http://schemas.openxmlformats.org/officeDocument/2006/relationships/hyperlink" Target="https://eur03.safelinks.protection.outlook.com/ap/b-59584e83/?url=https%3A%2F%2Fstir.sharepoint.com%2F%3Ab%3A%2Fs%2Fweblinks%2FEYsxnsVtttRFnArdannUG2wBk0idGLnPJCeRjAn3IwTDuQ%3Fe%3DZwYjAs&amp;data=05%7C01%7Cdavid.halliday%40stir.ac.uk%7Cd12e7e6f49814945e55808da4edf9331%7C4e8d09f7cc794ccb9149a4238dd17422%7C0%7C0%7C637909019398389820%7CUnknown%7CTWFpbGZsb3d8eyJWIjoiMC4wLjAwMDAiLCJQIjoiV2luMzIiLCJBTiI6Ik1haWwiLCJXVCI6Mn0%3D%7C3000%7C%7C%7C&amp;sdata=MtMymfKdJdEDh9UNK7VQ858GXuZawW%2F8vX%2B6K6%2BMRRc%3D&amp;reserved=0" TargetMode="External"/><Relationship Id="rId32" Type="http://schemas.openxmlformats.org/officeDocument/2006/relationships/hyperlink" Target="http://www.stir.ac.uk/brandbank/" TargetMode="External"/><Relationship Id="rId37" Type="http://schemas.openxmlformats.org/officeDocument/2006/relationships/hyperlink" Target="https://www.stir.ac.uk/about/professional-services/student-academic-and-corporate-services/policy-and-planning/legal-compliance/publicationscheme/8-9-human-resources/" TargetMode="External"/><Relationship Id="rId40" Type="http://schemas.openxmlformats.org/officeDocument/2006/relationships/hyperlink" Target="http://www.stir.ac.uk/hr-od/policies-and-guidance/"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ur03.safelinks.protection.outlook.com/ap/b-59584e83/?url=https%3A%2F%2Fstir.sharepoint.com%2F%3Ab%3A%2Fs%2Fweblinks%2FEYsxnsVtttRFnArdannUG2wBk0idGLnPJCeRjAn3IwTDuQ%3Fe%3DZwYjAs&amp;data=05%7C01%7Cdavid.halliday%40stir.ac.uk%7Cd12e7e6f49814945e55808da4edf9331%7C4e8d09f7cc794ccb9149a4238dd17422%7C0%7C0%7C637909019398389820%7CUnknown%7CTWFpbGZsb3d8eyJWIjoiMC4wLjAwMDAiLCJQIjoiV2luMzIiLCJBTiI6Ik1haWwiLCJXVCI6Mn0%3D%7C3000%7C%7C%7C&amp;sdata=MtMymfKdJdEDh9UNK7VQ858GXuZawW%2F8vX%2B6K6%2BMRRc%3D&amp;reserved=0" TargetMode="External"/><Relationship Id="rId23" Type="http://schemas.openxmlformats.org/officeDocument/2006/relationships/hyperlink" Target="https://www.stir.ac.uk/about/professional-services/student-academic-and-corporate-services/policy-and-planning/equality-and-diversity/" TargetMode="External"/><Relationship Id="rId28" Type="http://schemas.openxmlformats.org/officeDocument/2006/relationships/hyperlink" Target="http://www.stir.ac.uk/complaints/" TargetMode="External"/><Relationship Id="rId36" Type="http://schemas.openxmlformats.org/officeDocument/2006/relationships/hyperlink" Target="http://www.legislation.gov.uk/ukpga/1998/29/contents" TargetMode="External"/><Relationship Id="rId10" Type="http://schemas.openxmlformats.org/officeDocument/2006/relationships/hyperlink" Target="https://www.stir.ac.uk/about/professional-services/student-academic-and-corporate-services/policy-and-planning/legal-compliance/data-protectiongdpr/" TargetMode="External"/><Relationship Id="rId19" Type="http://schemas.openxmlformats.org/officeDocument/2006/relationships/hyperlink" Target="https://www.stir.ac.uk/media/stirling/services/policy-and-planning/documents/AcademicFreedom-Ordinance68PartI.docx" TargetMode="External"/><Relationship Id="rId31" Type="http://schemas.openxmlformats.org/officeDocument/2006/relationships/hyperlink" Target="http://www.stir.ac.uk/brandbank/"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ir.ac.uk/about/professional-services/student-academic-and-corporate-services/policy-and-planning/equality-and-diversity/" TargetMode="External"/><Relationship Id="rId22" Type="http://schemas.openxmlformats.org/officeDocument/2006/relationships/hyperlink" Target="https://www.stir.ac.uk/media/stirling/services/internal/hr/documents/DisciplinaryProcedure.doc" TargetMode="External"/><Relationship Id="rId27" Type="http://schemas.openxmlformats.org/officeDocument/2006/relationships/hyperlink" Target="https://www.stir.ac.uk/internal-staff/human-resources-and-organisation-development/policies-and-guidance/health-and-wellbeing/" TargetMode="External"/><Relationship Id="rId30" Type="http://schemas.openxmlformats.org/officeDocument/2006/relationships/hyperlink" Target="http://www.stir.ac.uk/brandbank/" TargetMode="External"/><Relationship Id="rId35" Type="http://schemas.openxmlformats.org/officeDocument/2006/relationships/hyperlink" Target="mailto:digital@stir.ac.uk"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stir.ac.uk//internal-staff/human-resources-and-organisation-development/policies-and-guidance/?" TargetMode="External"/><Relationship Id="rId17" Type="http://schemas.openxmlformats.org/officeDocument/2006/relationships/hyperlink" Target="https://www.stir.ac.uk/about/professional-services/student-academic-and-corporate-services/policy-and-planning/legal-compliance/publicationscheme/8-9-human-resources/" TargetMode="External"/><Relationship Id="rId25" Type="http://schemas.openxmlformats.org/officeDocument/2006/relationships/hyperlink" Target="https://www.stir.ac.uk/prevent/prevent-strategy/" TargetMode="External"/><Relationship Id="rId33" Type="http://schemas.openxmlformats.org/officeDocument/2006/relationships/hyperlink" Target="mailto:digital@stir.ac.uk" TargetMode="External"/><Relationship Id="rId38" Type="http://schemas.openxmlformats.org/officeDocument/2006/relationships/hyperlink" Target="mailto:digital@stir.ac.uk" TargetMode="External"/><Relationship Id="rId46" Type="http://schemas.openxmlformats.org/officeDocument/2006/relationships/fontTable" Target="fontTable.xml"/><Relationship Id="rId20" Type="http://schemas.openxmlformats.org/officeDocument/2006/relationships/hyperlink" Target="https://www.stir.ac.uk/media/stirling/services/policy-and-planning/university-calendar/68-ordinances-university-staff.docx" TargetMode="External"/><Relationship Id="rId41" Type="http://schemas.openxmlformats.org/officeDocument/2006/relationships/hyperlink" Target="https://www.stir.ac.uk/media/stirling/services/internal/hr/documents/DisciplinaryProcedur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1" ma:contentTypeDescription="Create a new document." ma:contentTypeScope="" ma:versionID="00e57670ed8bcd3e621b5b9983ba44ab">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b88aa9d5465375f5624a098a0a59eedb"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453b0b-e893-41b5-af7c-8a766d62107e">
      <UserInfo>
        <DisplayName>Lesley Graham</DisplayName>
        <AccountId>48</AccountId>
        <AccountType/>
      </UserInfo>
    </SharedWithUsers>
  </documentManagement>
</p:properties>
</file>

<file path=customXml/itemProps1.xml><?xml version="1.0" encoding="utf-8"?>
<ds:datastoreItem xmlns:ds="http://schemas.openxmlformats.org/officeDocument/2006/customXml" ds:itemID="{B7D4D987-2324-4579-B60C-8623166E457E}">
  <ds:schemaRefs>
    <ds:schemaRef ds:uri="http://schemas.microsoft.com/sharepoint/v3/contenttype/forms"/>
  </ds:schemaRefs>
</ds:datastoreItem>
</file>

<file path=customXml/itemProps2.xml><?xml version="1.0" encoding="utf-8"?>
<ds:datastoreItem xmlns:ds="http://schemas.openxmlformats.org/officeDocument/2006/customXml" ds:itemID="{9D534070-FF62-486C-82F6-FF89E0E0B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4F2F0-7CFA-4444-959A-D328A24A1548}">
  <ds:schemaRefs>
    <ds:schemaRef ds:uri="http://schemas.microsoft.com/office/2006/metadata/properties"/>
    <ds:schemaRef ds:uri="http://schemas.microsoft.com/office/infopath/2007/PartnerControls"/>
    <ds:schemaRef ds:uri="61453b0b-e893-41b5-af7c-8a766d62107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Staff social media policy 13.04.18</vt:lpstr>
    </vt:vector>
  </TitlesOfParts>
  <Company>University of Stirling</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social media policy 13.04.18</dc:title>
  <dc:subject/>
  <dc:creator>Alan Richardson</dc:creator>
  <cp:keywords/>
  <cp:lastModifiedBy>David Halliday</cp:lastModifiedBy>
  <cp:revision>2</cp:revision>
  <cp:lastPrinted>2018-03-05T17:49:00Z</cp:lastPrinted>
  <dcterms:created xsi:type="dcterms:W3CDTF">2022-06-15T15:16:00Z</dcterms:created>
  <dcterms:modified xsi:type="dcterms:W3CDTF">2022-06-15T15:16:00Z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Order">
    <vt:r8>100</vt:r8>
  </property>
</Properties>
</file>